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C6F95" w14:textId="77777777" w:rsidR="00EF673E" w:rsidRDefault="00434C60" w:rsidP="00B3161D">
      <w:pPr>
        <w:pStyle w:val="Heading1"/>
        <w:spacing w:before="0"/>
        <w:ind w:left="0" w:firstLine="0"/>
        <w:jc w:val="center"/>
        <w:rPr>
          <w:rFonts w:ascii="Arial Narrow" w:hAnsi="Arial Narrow"/>
          <w:sz w:val="28"/>
          <w:szCs w:val="28"/>
        </w:rPr>
      </w:pPr>
      <w:r w:rsidRPr="00BC0341">
        <w:rPr>
          <w:rFonts w:ascii="Arial Narrow" w:hAnsi="Arial Narrow"/>
          <w:noProof/>
        </w:rPr>
        <w:drawing>
          <wp:anchor distT="0" distB="0" distL="114300" distR="114300" simplePos="0" relativeHeight="251658240" behindDoc="1" locked="0" layoutInCell="1" allowOverlap="1" wp14:anchorId="1A87285E" wp14:editId="4E244CC1">
            <wp:simplePos x="0" y="0"/>
            <wp:positionH relativeFrom="page">
              <wp:posOffset>597535</wp:posOffset>
            </wp:positionH>
            <wp:positionV relativeFrom="paragraph">
              <wp:posOffset>-140970</wp:posOffset>
            </wp:positionV>
            <wp:extent cx="882015" cy="882015"/>
            <wp:effectExtent l="19050" t="0" r="0" b="0"/>
            <wp:wrapTight wrapText="bothSides">
              <wp:wrapPolygon edited="0">
                <wp:start x="-467" y="0"/>
                <wp:lineTo x="-467" y="20994"/>
                <wp:lineTo x="21460" y="20994"/>
                <wp:lineTo x="21460" y="0"/>
                <wp:lineTo x="-467" y="0"/>
              </wp:wrapPolygon>
            </wp:wrapTight>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pic:spPr>
                </pic:pic>
              </a:graphicData>
            </a:graphic>
          </wp:anchor>
        </w:drawing>
      </w:r>
      <w:r w:rsidR="00EF673E" w:rsidRPr="003E1F19">
        <w:rPr>
          <w:rFonts w:ascii="Arial Narrow" w:hAnsi="Arial Narrow"/>
          <w:sz w:val="28"/>
          <w:szCs w:val="28"/>
        </w:rPr>
        <w:t>County of Henrico, Virginia Department of Community Revitalization</w:t>
      </w:r>
    </w:p>
    <w:p w14:paraId="736177F9" w14:textId="77777777" w:rsidR="00313813" w:rsidRPr="003E1F19" w:rsidRDefault="00313813" w:rsidP="00B3161D">
      <w:pPr>
        <w:pStyle w:val="Heading1"/>
        <w:spacing w:before="0"/>
        <w:ind w:left="0" w:firstLine="0"/>
        <w:jc w:val="center"/>
        <w:rPr>
          <w:rFonts w:ascii="Arial Narrow" w:hAnsi="Arial Narrow"/>
          <w:sz w:val="28"/>
          <w:szCs w:val="28"/>
        </w:rPr>
      </w:pPr>
    </w:p>
    <w:p w14:paraId="7D448B48" w14:textId="77777777" w:rsidR="00EF673E" w:rsidRDefault="00174EC0" w:rsidP="00B3161D">
      <w:pPr>
        <w:pStyle w:val="Heading2"/>
        <w:spacing w:before="0"/>
        <w:ind w:left="1"/>
        <w:jc w:val="center"/>
        <w:rPr>
          <w:sz w:val="28"/>
          <w:szCs w:val="28"/>
        </w:rPr>
      </w:pPr>
      <w:r w:rsidRPr="003E1F19">
        <w:rPr>
          <w:sz w:val="28"/>
          <w:szCs w:val="28"/>
        </w:rPr>
        <w:t>A</w:t>
      </w:r>
      <w:r w:rsidR="00EF673E" w:rsidRPr="003E1F19">
        <w:rPr>
          <w:sz w:val="28"/>
          <w:szCs w:val="28"/>
        </w:rPr>
        <w:t xml:space="preserve">pplication for the </w:t>
      </w:r>
      <w:r w:rsidR="00457331" w:rsidRPr="003E1F19">
        <w:rPr>
          <w:sz w:val="28"/>
          <w:szCs w:val="28"/>
        </w:rPr>
        <w:t>U</w:t>
      </w:r>
      <w:r w:rsidR="00EF673E" w:rsidRPr="003E1F19">
        <w:rPr>
          <w:sz w:val="28"/>
          <w:szCs w:val="28"/>
        </w:rPr>
        <w:t xml:space="preserve">se of </w:t>
      </w:r>
      <w:r w:rsidR="008E79C3" w:rsidRPr="003E1F19">
        <w:rPr>
          <w:sz w:val="28"/>
          <w:szCs w:val="28"/>
        </w:rPr>
        <w:t>CARES Act</w:t>
      </w:r>
      <w:r w:rsidR="00FA4AA4">
        <w:rPr>
          <w:sz w:val="28"/>
          <w:szCs w:val="28"/>
        </w:rPr>
        <w:t xml:space="preserve"> CDBG</w:t>
      </w:r>
      <w:r w:rsidR="008E79C3" w:rsidRPr="003E1F19">
        <w:rPr>
          <w:sz w:val="28"/>
          <w:szCs w:val="28"/>
        </w:rPr>
        <w:t xml:space="preserve"> </w:t>
      </w:r>
      <w:r w:rsidR="00457331" w:rsidRPr="003E1F19">
        <w:rPr>
          <w:sz w:val="28"/>
          <w:szCs w:val="28"/>
        </w:rPr>
        <w:t>F</w:t>
      </w:r>
      <w:r w:rsidR="00EF673E" w:rsidRPr="003E1F19">
        <w:rPr>
          <w:sz w:val="28"/>
          <w:szCs w:val="28"/>
        </w:rPr>
        <w:t>unds</w:t>
      </w:r>
    </w:p>
    <w:p w14:paraId="49A044DD" w14:textId="77777777" w:rsidR="00434C60" w:rsidRDefault="00434C60" w:rsidP="00B3161D">
      <w:pPr>
        <w:pStyle w:val="Heading2"/>
        <w:spacing w:before="0"/>
        <w:ind w:left="1"/>
        <w:jc w:val="center"/>
        <w:rPr>
          <w:sz w:val="28"/>
          <w:szCs w:val="28"/>
        </w:rPr>
      </w:pPr>
      <w:r>
        <w:rPr>
          <w:sz w:val="28"/>
          <w:szCs w:val="28"/>
        </w:rPr>
        <w:t>Special Appl</w:t>
      </w:r>
      <w:r w:rsidR="00A37FA0">
        <w:rPr>
          <w:sz w:val="28"/>
          <w:szCs w:val="28"/>
        </w:rPr>
        <w:t xml:space="preserve">ication </w:t>
      </w:r>
      <w:r w:rsidR="00DE1EE5">
        <w:rPr>
          <w:sz w:val="28"/>
          <w:szCs w:val="28"/>
        </w:rPr>
        <w:t>-</w:t>
      </w:r>
      <w:r w:rsidR="00A37FA0">
        <w:rPr>
          <w:sz w:val="28"/>
          <w:szCs w:val="28"/>
        </w:rPr>
        <w:t xml:space="preserve"> </w:t>
      </w:r>
      <w:r w:rsidR="00DE1EE5">
        <w:rPr>
          <w:sz w:val="28"/>
          <w:szCs w:val="28"/>
        </w:rPr>
        <w:t>Issue Date January 29</w:t>
      </w:r>
      <w:r>
        <w:rPr>
          <w:sz w:val="28"/>
          <w:szCs w:val="28"/>
        </w:rPr>
        <w:t>, 2021</w:t>
      </w:r>
    </w:p>
    <w:p w14:paraId="247EA7EE" w14:textId="77777777" w:rsidR="00FA4AA4" w:rsidRDefault="00FA4AA4" w:rsidP="00FA4AA4">
      <w:pPr>
        <w:spacing w:before="12" w:line="220" w:lineRule="exact"/>
        <w:rPr>
          <w:rFonts w:ascii="Arial Narrow" w:hAnsi="Arial Narrow"/>
        </w:rPr>
      </w:pPr>
    </w:p>
    <w:p w14:paraId="29FD208A" w14:textId="77777777" w:rsidR="00FA4AA4" w:rsidRPr="00E82C8D" w:rsidRDefault="00FA4AA4" w:rsidP="00FA4AA4">
      <w:pPr>
        <w:spacing w:line="200" w:lineRule="exact"/>
        <w:rPr>
          <w:rFonts w:ascii="Arial Narrow" w:hAnsi="Arial Narrow"/>
          <w:sz w:val="20"/>
          <w:szCs w:val="20"/>
        </w:rPr>
      </w:pPr>
    </w:p>
    <w:p w14:paraId="6ED6281F" w14:textId="77777777" w:rsidR="00FA4AA4" w:rsidRPr="00696D71" w:rsidRDefault="00FA4AA4" w:rsidP="00FA4AA4">
      <w:pPr>
        <w:spacing w:before="71"/>
        <w:ind w:left="280"/>
        <w:rPr>
          <w:rFonts w:ascii="Arial Narrow" w:eastAsia="Arial Narrow" w:hAnsi="Arial Narrow" w:cs="Arial Narrow"/>
          <w:sz w:val="24"/>
          <w:szCs w:val="24"/>
        </w:rPr>
      </w:pPr>
      <w:r w:rsidRPr="00E82C8D">
        <w:rPr>
          <w:rFonts w:ascii="Arial Narrow" w:hAnsi="Arial Narrow"/>
          <w:b/>
          <w:spacing w:val="-1"/>
          <w:sz w:val="24"/>
        </w:rPr>
        <w:t>INSTRUCTIONS:</w:t>
      </w:r>
    </w:p>
    <w:p w14:paraId="4B8874F3" w14:textId="77777777" w:rsidR="00A6414F" w:rsidRPr="00696D71" w:rsidRDefault="00A6414F" w:rsidP="00A6414F">
      <w:pPr>
        <w:numPr>
          <w:ilvl w:val="0"/>
          <w:numId w:val="3"/>
        </w:numPr>
        <w:tabs>
          <w:tab w:val="left" w:pos="640"/>
        </w:tabs>
        <w:spacing w:line="274" w:lineRule="exact"/>
        <w:rPr>
          <w:rFonts w:ascii="Arial Narrow" w:eastAsia="Arial Narrow" w:hAnsi="Arial Narrow" w:cs="Arial Narrow"/>
          <w:sz w:val="24"/>
          <w:szCs w:val="24"/>
        </w:rPr>
      </w:pPr>
      <w:r w:rsidRPr="00696D71">
        <w:rPr>
          <w:rFonts w:ascii="Arial Narrow" w:hAnsi="Arial Narrow"/>
          <w:spacing w:val="-1"/>
          <w:sz w:val="24"/>
        </w:rPr>
        <w:t xml:space="preserve">Provide </w:t>
      </w:r>
      <w:r w:rsidRPr="00696D71">
        <w:rPr>
          <w:rFonts w:ascii="Arial Narrow" w:hAnsi="Arial Narrow"/>
          <w:sz w:val="24"/>
        </w:rPr>
        <w:t>an</w:t>
      </w:r>
      <w:r w:rsidRPr="00696D71">
        <w:rPr>
          <w:rFonts w:ascii="Arial Narrow" w:hAnsi="Arial Narrow"/>
          <w:spacing w:val="-1"/>
          <w:sz w:val="24"/>
        </w:rPr>
        <w:t xml:space="preserve"> </w:t>
      </w:r>
      <w:r w:rsidRPr="00FB3B70">
        <w:rPr>
          <w:rFonts w:ascii="Arial Narrow" w:hAnsi="Arial Narrow"/>
          <w:b/>
          <w:bCs/>
          <w:spacing w:val="-1"/>
          <w:sz w:val="24"/>
        </w:rPr>
        <w:t>electronic</w:t>
      </w:r>
      <w:r w:rsidRPr="00FB3B70">
        <w:rPr>
          <w:rFonts w:ascii="Arial Narrow" w:hAnsi="Arial Narrow"/>
          <w:b/>
          <w:bCs/>
          <w:sz w:val="24"/>
        </w:rPr>
        <w:t xml:space="preserve"> copy</w:t>
      </w:r>
      <w:r w:rsidRPr="00696D71">
        <w:rPr>
          <w:rFonts w:ascii="Arial Narrow" w:hAnsi="Arial Narrow"/>
          <w:sz w:val="24"/>
        </w:rPr>
        <w:t xml:space="preserve"> of the application</w:t>
      </w:r>
      <w:r>
        <w:rPr>
          <w:rFonts w:ascii="Arial Narrow" w:hAnsi="Arial Narrow"/>
          <w:sz w:val="24"/>
        </w:rPr>
        <w:t xml:space="preserve"> and a separate electronic copy of the</w:t>
      </w:r>
      <w:r w:rsidRPr="00696D71">
        <w:rPr>
          <w:rFonts w:ascii="Arial Narrow" w:hAnsi="Arial Narrow"/>
          <w:sz w:val="24"/>
        </w:rPr>
        <w:t xml:space="preserve"> attachments</w:t>
      </w:r>
      <w:r w:rsidRPr="00696D71">
        <w:rPr>
          <w:rFonts w:ascii="Arial Narrow" w:hAnsi="Arial Narrow"/>
          <w:spacing w:val="-1"/>
          <w:sz w:val="24"/>
        </w:rPr>
        <w:t>.</w:t>
      </w:r>
    </w:p>
    <w:p w14:paraId="4CFB72E8" w14:textId="77777777" w:rsidR="00A6414F" w:rsidRPr="00696D71" w:rsidRDefault="00A6414F" w:rsidP="00A6414F">
      <w:pPr>
        <w:pStyle w:val="Heading3"/>
        <w:numPr>
          <w:ilvl w:val="0"/>
          <w:numId w:val="3"/>
        </w:numPr>
        <w:tabs>
          <w:tab w:val="left" w:pos="640"/>
        </w:tabs>
      </w:pPr>
      <w:r w:rsidRPr="00696D71">
        <w:rPr>
          <w:spacing w:val="-1"/>
        </w:rPr>
        <w:t>Provide one</w:t>
      </w:r>
      <w:r w:rsidRPr="00696D71">
        <w:rPr>
          <w:spacing w:val="1"/>
        </w:rPr>
        <w:t xml:space="preserve"> </w:t>
      </w:r>
      <w:r w:rsidRPr="00696D71">
        <w:rPr>
          <w:spacing w:val="-1"/>
        </w:rPr>
        <w:t>(1) signed</w:t>
      </w:r>
      <w:r w:rsidRPr="00696D71">
        <w:rPr>
          <w:spacing w:val="1"/>
        </w:rPr>
        <w:t xml:space="preserve"> </w:t>
      </w:r>
      <w:r w:rsidRPr="00696D71">
        <w:rPr>
          <w:spacing w:val="-1"/>
        </w:rPr>
        <w:t>original</w:t>
      </w:r>
      <w:r w:rsidRPr="00696D71">
        <w:t xml:space="preserve"> </w:t>
      </w:r>
      <w:r>
        <w:rPr>
          <w:spacing w:val="-1"/>
        </w:rPr>
        <w:t xml:space="preserve">copy of the </w:t>
      </w:r>
      <w:r>
        <w:rPr>
          <w:b/>
          <w:spacing w:val="-1"/>
        </w:rPr>
        <w:t>Application Authorization</w:t>
      </w:r>
      <w:r>
        <w:rPr>
          <w:spacing w:val="-1"/>
        </w:rPr>
        <w:t xml:space="preserve"> page.</w:t>
      </w:r>
    </w:p>
    <w:p w14:paraId="746A2BDE" w14:textId="77777777" w:rsidR="00FA4AA4" w:rsidRPr="00696D71" w:rsidRDefault="00FA4AA4" w:rsidP="00FA4AA4">
      <w:pPr>
        <w:numPr>
          <w:ilvl w:val="0"/>
          <w:numId w:val="3"/>
        </w:numPr>
        <w:tabs>
          <w:tab w:val="left" w:pos="640"/>
        </w:tabs>
        <w:ind w:right="118"/>
        <w:rPr>
          <w:rFonts w:ascii="Arial Narrow" w:eastAsia="Arial Narrow" w:hAnsi="Arial Narrow" w:cs="Arial Narrow"/>
          <w:sz w:val="24"/>
          <w:szCs w:val="24"/>
        </w:rPr>
      </w:pPr>
      <w:r w:rsidRPr="00696D71">
        <w:rPr>
          <w:rFonts w:ascii="Arial Narrow" w:hAnsi="Arial Narrow"/>
          <w:spacing w:val="-1"/>
          <w:sz w:val="24"/>
        </w:rPr>
        <w:t>Supporting</w:t>
      </w:r>
      <w:r w:rsidRPr="00696D71">
        <w:rPr>
          <w:rFonts w:ascii="Arial Narrow" w:hAnsi="Arial Narrow"/>
          <w:spacing w:val="13"/>
          <w:sz w:val="24"/>
        </w:rPr>
        <w:t xml:space="preserve"> </w:t>
      </w:r>
      <w:r w:rsidRPr="00696D71">
        <w:rPr>
          <w:rFonts w:ascii="Arial Narrow" w:hAnsi="Arial Narrow"/>
          <w:spacing w:val="-1"/>
          <w:sz w:val="24"/>
        </w:rPr>
        <w:t>documentation</w:t>
      </w:r>
      <w:r w:rsidRPr="00696D71">
        <w:rPr>
          <w:rFonts w:ascii="Arial Narrow" w:hAnsi="Arial Narrow"/>
          <w:spacing w:val="13"/>
          <w:sz w:val="24"/>
        </w:rPr>
        <w:t xml:space="preserve"> </w:t>
      </w:r>
      <w:r w:rsidRPr="00696D71">
        <w:rPr>
          <w:rFonts w:ascii="Arial Narrow" w:hAnsi="Arial Narrow"/>
          <w:sz w:val="24"/>
        </w:rPr>
        <w:t>such</w:t>
      </w:r>
      <w:r w:rsidRPr="00696D71">
        <w:rPr>
          <w:rFonts w:ascii="Arial Narrow" w:hAnsi="Arial Narrow"/>
          <w:spacing w:val="15"/>
          <w:sz w:val="24"/>
        </w:rPr>
        <w:t xml:space="preserve"> </w:t>
      </w:r>
      <w:r w:rsidRPr="00696D71">
        <w:rPr>
          <w:rFonts w:ascii="Arial Narrow" w:hAnsi="Arial Narrow"/>
          <w:sz w:val="24"/>
        </w:rPr>
        <w:t>as</w:t>
      </w:r>
      <w:r w:rsidRPr="00696D71">
        <w:rPr>
          <w:rFonts w:ascii="Arial Narrow" w:hAnsi="Arial Narrow"/>
          <w:spacing w:val="14"/>
          <w:sz w:val="24"/>
        </w:rPr>
        <w:t xml:space="preserve"> </w:t>
      </w:r>
      <w:r w:rsidRPr="00696D71">
        <w:rPr>
          <w:rFonts w:ascii="Arial Narrow" w:hAnsi="Arial Narrow"/>
          <w:spacing w:val="-1"/>
          <w:sz w:val="24"/>
        </w:rPr>
        <w:t>photographs,</w:t>
      </w:r>
      <w:r w:rsidRPr="00696D71">
        <w:rPr>
          <w:rFonts w:ascii="Arial Narrow" w:hAnsi="Arial Narrow"/>
          <w:spacing w:val="15"/>
          <w:sz w:val="24"/>
        </w:rPr>
        <w:t xml:space="preserve"> </w:t>
      </w:r>
      <w:r w:rsidRPr="00696D71">
        <w:rPr>
          <w:rFonts w:ascii="Arial Narrow" w:hAnsi="Arial Narrow"/>
          <w:spacing w:val="-1"/>
          <w:sz w:val="24"/>
        </w:rPr>
        <w:t>letters</w:t>
      </w:r>
      <w:r w:rsidRPr="00696D71">
        <w:rPr>
          <w:rFonts w:ascii="Arial Narrow" w:hAnsi="Arial Narrow"/>
          <w:spacing w:val="14"/>
          <w:sz w:val="24"/>
        </w:rPr>
        <w:t xml:space="preserve"> </w:t>
      </w:r>
      <w:r w:rsidRPr="00696D71">
        <w:rPr>
          <w:rFonts w:ascii="Arial Narrow" w:hAnsi="Arial Narrow"/>
          <w:sz w:val="24"/>
        </w:rPr>
        <w:t>of</w:t>
      </w:r>
      <w:r w:rsidRPr="00696D71">
        <w:rPr>
          <w:rFonts w:ascii="Arial Narrow" w:hAnsi="Arial Narrow"/>
          <w:spacing w:val="15"/>
          <w:sz w:val="24"/>
        </w:rPr>
        <w:t xml:space="preserve"> </w:t>
      </w:r>
      <w:r w:rsidRPr="00696D71">
        <w:rPr>
          <w:rFonts w:ascii="Arial Narrow" w:hAnsi="Arial Narrow"/>
          <w:spacing w:val="-1"/>
          <w:sz w:val="24"/>
        </w:rPr>
        <w:t>support,</w:t>
      </w:r>
      <w:r w:rsidRPr="00696D71">
        <w:rPr>
          <w:rFonts w:ascii="Arial Narrow" w:hAnsi="Arial Narrow"/>
          <w:spacing w:val="12"/>
          <w:sz w:val="24"/>
        </w:rPr>
        <w:t xml:space="preserve"> </w:t>
      </w:r>
      <w:r w:rsidRPr="00696D71">
        <w:rPr>
          <w:rFonts w:ascii="Arial Narrow" w:hAnsi="Arial Narrow"/>
          <w:sz w:val="24"/>
        </w:rPr>
        <w:t>and</w:t>
      </w:r>
      <w:r w:rsidRPr="00696D71">
        <w:rPr>
          <w:rFonts w:ascii="Arial Narrow" w:hAnsi="Arial Narrow"/>
          <w:spacing w:val="13"/>
          <w:sz w:val="24"/>
        </w:rPr>
        <w:t xml:space="preserve"> </w:t>
      </w:r>
      <w:r w:rsidRPr="00696D71">
        <w:rPr>
          <w:rFonts w:ascii="Arial Narrow" w:hAnsi="Arial Narrow"/>
          <w:spacing w:val="-1"/>
          <w:sz w:val="24"/>
        </w:rPr>
        <w:t>other</w:t>
      </w:r>
      <w:r w:rsidRPr="00696D71">
        <w:rPr>
          <w:rFonts w:ascii="Arial Narrow" w:hAnsi="Arial Narrow"/>
          <w:spacing w:val="14"/>
          <w:sz w:val="24"/>
        </w:rPr>
        <w:t xml:space="preserve"> </w:t>
      </w:r>
      <w:r w:rsidRPr="00696D71">
        <w:rPr>
          <w:rFonts w:ascii="Arial Narrow" w:hAnsi="Arial Narrow"/>
          <w:spacing w:val="-1"/>
          <w:sz w:val="24"/>
        </w:rPr>
        <w:t>information</w:t>
      </w:r>
      <w:r w:rsidRPr="00696D71">
        <w:rPr>
          <w:rFonts w:ascii="Arial Narrow" w:hAnsi="Arial Narrow"/>
          <w:spacing w:val="15"/>
          <w:sz w:val="24"/>
        </w:rPr>
        <w:t xml:space="preserve"> </w:t>
      </w:r>
      <w:r w:rsidRPr="00696D71">
        <w:rPr>
          <w:rFonts w:ascii="Arial Narrow" w:hAnsi="Arial Narrow"/>
          <w:spacing w:val="-1"/>
          <w:sz w:val="24"/>
        </w:rPr>
        <w:t>deemed</w:t>
      </w:r>
      <w:r w:rsidRPr="00696D71">
        <w:rPr>
          <w:rFonts w:ascii="Arial Narrow" w:hAnsi="Arial Narrow"/>
          <w:spacing w:val="13"/>
          <w:sz w:val="24"/>
        </w:rPr>
        <w:t xml:space="preserve"> </w:t>
      </w:r>
      <w:r w:rsidRPr="00696D71">
        <w:rPr>
          <w:rFonts w:ascii="Arial Narrow" w:hAnsi="Arial Narrow"/>
          <w:spacing w:val="-1"/>
          <w:sz w:val="24"/>
        </w:rPr>
        <w:t>appropriate</w:t>
      </w:r>
      <w:r w:rsidR="00A37FA0">
        <w:rPr>
          <w:rFonts w:ascii="Arial Narrow" w:hAnsi="Arial Narrow"/>
          <w:spacing w:val="75"/>
          <w:sz w:val="24"/>
        </w:rPr>
        <w:t xml:space="preserve"> </w:t>
      </w:r>
      <w:r w:rsidRPr="00696D71">
        <w:rPr>
          <w:rFonts w:ascii="Arial Narrow" w:hAnsi="Arial Narrow"/>
          <w:spacing w:val="-1"/>
          <w:sz w:val="24"/>
        </w:rPr>
        <w:t>may</w:t>
      </w:r>
      <w:r w:rsidRPr="00696D71">
        <w:rPr>
          <w:rFonts w:ascii="Arial Narrow" w:hAnsi="Arial Narrow"/>
          <w:sz w:val="24"/>
        </w:rPr>
        <w:t xml:space="preserve"> be</w:t>
      </w:r>
      <w:r w:rsidRPr="00696D71">
        <w:rPr>
          <w:rFonts w:ascii="Arial Narrow" w:hAnsi="Arial Narrow"/>
          <w:spacing w:val="-1"/>
          <w:sz w:val="24"/>
        </w:rPr>
        <w:t xml:space="preserve"> attached.</w:t>
      </w:r>
    </w:p>
    <w:p w14:paraId="2821CEB9" w14:textId="77777777" w:rsidR="00FA4AA4" w:rsidRPr="00696D71" w:rsidRDefault="00FA4AA4" w:rsidP="00FA4AA4">
      <w:pPr>
        <w:numPr>
          <w:ilvl w:val="0"/>
          <w:numId w:val="3"/>
        </w:numPr>
        <w:tabs>
          <w:tab w:val="left" w:pos="640"/>
        </w:tabs>
        <w:rPr>
          <w:rFonts w:ascii="Arial Narrow" w:eastAsia="Arial Narrow" w:hAnsi="Arial Narrow" w:cs="Arial Narrow"/>
          <w:sz w:val="24"/>
          <w:szCs w:val="24"/>
        </w:rPr>
      </w:pPr>
      <w:r w:rsidRPr="00696D71">
        <w:rPr>
          <w:rFonts w:ascii="Arial Narrow" w:hAnsi="Arial Narrow"/>
          <w:sz w:val="24"/>
        </w:rPr>
        <w:t>Each</w:t>
      </w:r>
      <w:r w:rsidRPr="00696D71">
        <w:rPr>
          <w:rFonts w:ascii="Arial Narrow" w:hAnsi="Arial Narrow"/>
          <w:spacing w:val="-1"/>
          <w:sz w:val="24"/>
        </w:rPr>
        <w:t xml:space="preserve"> program/project</w:t>
      </w:r>
      <w:r w:rsidRPr="00696D71">
        <w:rPr>
          <w:rFonts w:ascii="Arial Narrow" w:hAnsi="Arial Narrow"/>
          <w:spacing w:val="-2"/>
          <w:sz w:val="24"/>
        </w:rPr>
        <w:t xml:space="preserve"> </w:t>
      </w:r>
      <w:r w:rsidRPr="00696D71">
        <w:rPr>
          <w:rFonts w:ascii="Arial Narrow" w:hAnsi="Arial Narrow"/>
          <w:spacing w:val="-1"/>
          <w:sz w:val="24"/>
        </w:rPr>
        <w:t>requesting funding</w:t>
      </w:r>
      <w:r w:rsidRPr="00696D71">
        <w:rPr>
          <w:rFonts w:ascii="Arial Narrow" w:hAnsi="Arial Narrow"/>
          <w:spacing w:val="1"/>
          <w:sz w:val="24"/>
        </w:rPr>
        <w:t xml:space="preserve"> </w:t>
      </w:r>
      <w:r w:rsidRPr="00696D71">
        <w:rPr>
          <w:rFonts w:ascii="Arial Narrow" w:hAnsi="Arial Narrow"/>
          <w:spacing w:val="-1"/>
          <w:sz w:val="24"/>
        </w:rPr>
        <w:t xml:space="preserve">must have </w:t>
      </w:r>
      <w:r w:rsidRPr="00696D71">
        <w:rPr>
          <w:rFonts w:ascii="Arial Narrow" w:hAnsi="Arial Narrow"/>
          <w:sz w:val="24"/>
        </w:rPr>
        <w:t>a</w:t>
      </w:r>
      <w:r w:rsidRPr="00696D71">
        <w:rPr>
          <w:rFonts w:ascii="Arial Narrow" w:hAnsi="Arial Narrow"/>
          <w:spacing w:val="1"/>
          <w:sz w:val="24"/>
        </w:rPr>
        <w:t xml:space="preserve"> </w:t>
      </w:r>
      <w:r w:rsidRPr="00696D71">
        <w:rPr>
          <w:rFonts w:ascii="Arial Narrow" w:hAnsi="Arial Narrow"/>
          <w:spacing w:val="-1"/>
          <w:sz w:val="24"/>
        </w:rPr>
        <w:t>separate application.</w:t>
      </w:r>
    </w:p>
    <w:p w14:paraId="3404586A" w14:textId="77777777" w:rsidR="00FA4AA4" w:rsidRPr="00696D71" w:rsidRDefault="00FA4AA4" w:rsidP="00FA4AA4">
      <w:pPr>
        <w:numPr>
          <w:ilvl w:val="0"/>
          <w:numId w:val="3"/>
        </w:numPr>
        <w:tabs>
          <w:tab w:val="left" w:pos="640"/>
        </w:tabs>
        <w:rPr>
          <w:rFonts w:ascii="Arial Narrow" w:eastAsia="Arial Narrow" w:hAnsi="Arial Narrow" w:cs="Arial Narrow"/>
          <w:sz w:val="24"/>
          <w:szCs w:val="24"/>
        </w:rPr>
      </w:pPr>
      <w:r w:rsidRPr="00696D71">
        <w:rPr>
          <w:rFonts w:ascii="Arial Narrow" w:hAnsi="Arial Narrow"/>
          <w:spacing w:val="-1"/>
          <w:sz w:val="24"/>
        </w:rPr>
        <w:t>Submissions</w:t>
      </w:r>
      <w:r w:rsidRPr="00696D71">
        <w:rPr>
          <w:rFonts w:ascii="Arial Narrow" w:hAnsi="Arial Narrow"/>
          <w:sz w:val="24"/>
        </w:rPr>
        <w:t xml:space="preserve"> </w:t>
      </w:r>
      <w:r w:rsidRPr="00696D71">
        <w:rPr>
          <w:rFonts w:ascii="Arial Narrow" w:hAnsi="Arial Narrow"/>
          <w:spacing w:val="-1"/>
          <w:sz w:val="24"/>
        </w:rPr>
        <w:t>must</w:t>
      </w:r>
      <w:r w:rsidRPr="00696D71">
        <w:rPr>
          <w:rFonts w:ascii="Arial Narrow" w:hAnsi="Arial Narrow"/>
          <w:sz w:val="24"/>
        </w:rPr>
        <w:t xml:space="preserve"> </w:t>
      </w:r>
      <w:r w:rsidRPr="00696D71">
        <w:rPr>
          <w:rFonts w:ascii="Arial Narrow" w:hAnsi="Arial Narrow"/>
          <w:spacing w:val="-1"/>
          <w:sz w:val="24"/>
        </w:rPr>
        <w:t>contain all</w:t>
      </w:r>
      <w:r w:rsidRPr="00696D71">
        <w:rPr>
          <w:rFonts w:ascii="Arial Narrow" w:hAnsi="Arial Narrow"/>
          <w:sz w:val="24"/>
        </w:rPr>
        <w:t xml:space="preserve"> of </w:t>
      </w:r>
      <w:r w:rsidRPr="00696D71">
        <w:rPr>
          <w:rFonts w:ascii="Arial Narrow" w:hAnsi="Arial Narrow"/>
          <w:spacing w:val="-1"/>
          <w:sz w:val="24"/>
        </w:rPr>
        <w:t>the</w:t>
      </w:r>
      <w:r w:rsidRPr="00696D71">
        <w:rPr>
          <w:rFonts w:ascii="Arial Narrow" w:hAnsi="Arial Narrow"/>
          <w:spacing w:val="1"/>
          <w:sz w:val="24"/>
        </w:rPr>
        <w:t xml:space="preserve"> </w:t>
      </w:r>
      <w:r w:rsidRPr="00696D71">
        <w:rPr>
          <w:rFonts w:ascii="Arial Narrow" w:hAnsi="Arial Narrow"/>
          <w:spacing w:val="-1"/>
          <w:sz w:val="24"/>
        </w:rPr>
        <w:t>information</w:t>
      </w:r>
      <w:r w:rsidRPr="00696D71">
        <w:rPr>
          <w:rFonts w:ascii="Arial Narrow" w:hAnsi="Arial Narrow"/>
          <w:spacing w:val="1"/>
          <w:sz w:val="24"/>
        </w:rPr>
        <w:t xml:space="preserve"> </w:t>
      </w:r>
      <w:r w:rsidRPr="00696D71">
        <w:rPr>
          <w:rFonts w:ascii="Arial Narrow" w:hAnsi="Arial Narrow"/>
          <w:spacing w:val="-1"/>
          <w:sz w:val="24"/>
        </w:rPr>
        <w:t>requested</w:t>
      </w:r>
      <w:r w:rsidRPr="00696D71">
        <w:rPr>
          <w:rFonts w:ascii="Arial Narrow" w:hAnsi="Arial Narrow"/>
          <w:spacing w:val="1"/>
          <w:sz w:val="24"/>
        </w:rPr>
        <w:t xml:space="preserve"> </w:t>
      </w:r>
      <w:r w:rsidRPr="00696D71">
        <w:rPr>
          <w:rFonts w:ascii="Arial Narrow" w:hAnsi="Arial Narrow"/>
          <w:spacing w:val="-1"/>
          <w:sz w:val="24"/>
        </w:rPr>
        <w:t xml:space="preserve">in </w:t>
      </w:r>
      <w:r w:rsidRPr="00696D71">
        <w:rPr>
          <w:rFonts w:ascii="Arial Narrow" w:hAnsi="Arial Narrow"/>
          <w:sz w:val="24"/>
        </w:rPr>
        <w:t>the</w:t>
      </w:r>
      <w:r w:rsidRPr="00696D71">
        <w:rPr>
          <w:rFonts w:ascii="Arial Narrow" w:hAnsi="Arial Narrow"/>
          <w:spacing w:val="-1"/>
          <w:sz w:val="24"/>
        </w:rPr>
        <w:t xml:space="preserve"> attached</w:t>
      </w:r>
      <w:r w:rsidRPr="00696D71">
        <w:rPr>
          <w:rFonts w:ascii="Arial Narrow" w:hAnsi="Arial Narrow"/>
          <w:spacing w:val="1"/>
          <w:sz w:val="24"/>
        </w:rPr>
        <w:t xml:space="preserve"> </w:t>
      </w:r>
      <w:r w:rsidRPr="00696D71">
        <w:rPr>
          <w:rFonts w:ascii="Arial Narrow" w:hAnsi="Arial Narrow"/>
          <w:spacing w:val="-1"/>
          <w:sz w:val="24"/>
        </w:rPr>
        <w:t xml:space="preserve">application.  Incomplete submissions may not be considered. </w:t>
      </w:r>
    </w:p>
    <w:p w14:paraId="25C09FBE" w14:textId="77777777" w:rsidR="00FA4AA4" w:rsidRPr="00696D71" w:rsidRDefault="00FA4AA4" w:rsidP="00FA4AA4">
      <w:pPr>
        <w:numPr>
          <w:ilvl w:val="0"/>
          <w:numId w:val="3"/>
        </w:numPr>
        <w:tabs>
          <w:tab w:val="left" w:pos="640"/>
        </w:tabs>
        <w:rPr>
          <w:rFonts w:ascii="Arial Narrow" w:eastAsia="Arial Narrow" w:hAnsi="Arial Narrow" w:cs="Arial Narrow"/>
          <w:sz w:val="24"/>
          <w:szCs w:val="24"/>
        </w:rPr>
      </w:pPr>
      <w:r w:rsidRPr="00696D71">
        <w:rPr>
          <w:rFonts w:ascii="Arial Narrow" w:hAnsi="Arial Narrow"/>
          <w:spacing w:val="-1"/>
          <w:sz w:val="24"/>
        </w:rPr>
        <w:t>If completing this application in Microsoft Word, please do not remove page breaks.</w:t>
      </w:r>
    </w:p>
    <w:p w14:paraId="69BD0F91" w14:textId="77777777" w:rsidR="00FA4AA4" w:rsidRPr="00696D71" w:rsidRDefault="00FA4AA4" w:rsidP="00FA4AA4">
      <w:pPr>
        <w:spacing w:before="14" w:line="260" w:lineRule="exact"/>
        <w:rPr>
          <w:rFonts w:ascii="Arial Narrow" w:hAnsi="Arial Narrow"/>
          <w:sz w:val="26"/>
          <w:szCs w:val="26"/>
        </w:rPr>
      </w:pPr>
    </w:p>
    <w:p w14:paraId="150B1BD3" w14:textId="77777777" w:rsidR="00FA4AA4" w:rsidRPr="00696D71" w:rsidRDefault="00FA4AA4" w:rsidP="00FA4AA4">
      <w:pPr>
        <w:ind w:left="280"/>
        <w:rPr>
          <w:rFonts w:ascii="Arial Narrow" w:eastAsia="Arial Narrow" w:hAnsi="Arial Narrow" w:cs="Arial Narrow"/>
          <w:sz w:val="24"/>
          <w:szCs w:val="24"/>
        </w:rPr>
      </w:pPr>
      <w:r w:rsidRPr="00696D71">
        <w:rPr>
          <w:rFonts w:ascii="Arial Narrow" w:hAnsi="Arial Narrow"/>
          <w:b/>
          <w:spacing w:val="-1"/>
          <w:sz w:val="24"/>
        </w:rPr>
        <w:t>ALL</w:t>
      </w:r>
      <w:r w:rsidRPr="00696D71">
        <w:rPr>
          <w:rFonts w:ascii="Arial Narrow" w:hAnsi="Arial Narrow"/>
          <w:b/>
          <w:spacing w:val="19"/>
          <w:sz w:val="24"/>
        </w:rPr>
        <w:t xml:space="preserve"> </w:t>
      </w:r>
      <w:r w:rsidRPr="00696D71">
        <w:rPr>
          <w:rFonts w:ascii="Arial Narrow" w:hAnsi="Arial Narrow"/>
          <w:b/>
          <w:spacing w:val="-1"/>
          <w:sz w:val="24"/>
        </w:rPr>
        <w:t>APPLICATIONS</w:t>
      </w:r>
      <w:r w:rsidRPr="00696D71">
        <w:rPr>
          <w:rFonts w:ascii="Arial Narrow" w:hAnsi="Arial Narrow"/>
          <w:b/>
          <w:spacing w:val="20"/>
          <w:sz w:val="24"/>
        </w:rPr>
        <w:t xml:space="preserve"> </w:t>
      </w:r>
      <w:r w:rsidRPr="00696D71">
        <w:rPr>
          <w:rFonts w:ascii="Arial Narrow" w:hAnsi="Arial Narrow"/>
          <w:b/>
          <w:spacing w:val="-1"/>
          <w:sz w:val="24"/>
        </w:rPr>
        <w:t>ARE</w:t>
      </w:r>
      <w:r w:rsidRPr="00696D71">
        <w:rPr>
          <w:rFonts w:ascii="Arial Narrow" w:hAnsi="Arial Narrow"/>
          <w:b/>
          <w:spacing w:val="18"/>
          <w:sz w:val="24"/>
        </w:rPr>
        <w:t xml:space="preserve"> </w:t>
      </w:r>
      <w:r w:rsidRPr="00696D71">
        <w:rPr>
          <w:rFonts w:ascii="Arial Narrow" w:hAnsi="Arial Narrow"/>
          <w:b/>
          <w:spacing w:val="-1"/>
          <w:sz w:val="24"/>
        </w:rPr>
        <w:t>DUE</w:t>
      </w:r>
      <w:r w:rsidRPr="00696D71">
        <w:rPr>
          <w:rFonts w:ascii="Arial Narrow" w:hAnsi="Arial Narrow"/>
          <w:b/>
          <w:spacing w:val="20"/>
          <w:sz w:val="24"/>
        </w:rPr>
        <w:t xml:space="preserve"> </w:t>
      </w:r>
      <w:r w:rsidRPr="00696D71">
        <w:rPr>
          <w:rFonts w:ascii="Arial Narrow" w:hAnsi="Arial Narrow"/>
          <w:sz w:val="24"/>
        </w:rPr>
        <w:t>to</w:t>
      </w:r>
      <w:r w:rsidRPr="00696D71">
        <w:rPr>
          <w:rFonts w:ascii="Arial Narrow" w:hAnsi="Arial Narrow"/>
          <w:spacing w:val="18"/>
          <w:sz w:val="24"/>
        </w:rPr>
        <w:t xml:space="preserve"> </w:t>
      </w:r>
      <w:r w:rsidRPr="00696D71">
        <w:rPr>
          <w:rFonts w:ascii="Arial Narrow" w:hAnsi="Arial Narrow"/>
          <w:spacing w:val="-1"/>
          <w:sz w:val="24"/>
        </w:rPr>
        <w:t>the</w:t>
      </w:r>
      <w:r w:rsidRPr="00696D71">
        <w:rPr>
          <w:rFonts w:ascii="Arial Narrow" w:hAnsi="Arial Narrow"/>
          <w:spacing w:val="20"/>
          <w:sz w:val="24"/>
        </w:rPr>
        <w:t xml:space="preserve"> </w:t>
      </w:r>
      <w:r w:rsidRPr="00696D71">
        <w:rPr>
          <w:rFonts w:ascii="Arial Narrow" w:hAnsi="Arial Narrow"/>
          <w:spacing w:val="-1"/>
          <w:sz w:val="24"/>
        </w:rPr>
        <w:t>County</w:t>
      </w:r>
      <w:r w:rsidRPr="00696D71">
        <w:rPr>
          <w:rFonts w:ascii="Arial Narrow" w:hAnsi="Arial Narrow"/>
          <w:spacing w:val="17"/>
          <w:sz w:val="24"/>
        </w:rPr>
        <w:t xml:space="preserve"> </w:t>
      </w:r>
      <w:r w:rsidRPr="00696D71">
        <w:rPr>
          <w:rFonts w:ascii="Arial Narrow" w:hAnsi="Arial Narrow"/>
          <w:sz w:val="24"/>
        </w:rPr>
        <w:t>of</w:t>
      </w:r>
      <w:r w:rsidRPr="00696D71">
        <w:rPr>
          <w:rFonts w:ascii="Arial Narrow" w:hAnsi="Arial Narrow"/>
          <w:spacing w:val="17"/>
          <w:sz w:val="24"/>
        </w:rPr>
        <w:t xml:space="preserve"> </w:t>
      </w:r>
      <w:r w:rsidRPr="00696D71">
        <w:rPr>
          <w:rFonts w:ascii="Arial Narrow" w:hAnsi="Arial Narrow"/>
          <w:spacing w:val="-1"/>
          <w:sz w:val="24"/>
        </w:rPr>
        <w:t>Henrico,</w:t>
      </w:r>
      <w:r w:rsidRPr="00696D71">
        <w:rPr>
          <w:rFonts w:ascii="Arial Narrow" w:hAnsi="Arial Narrow"/>
          <w:spacing w:val="20"/>
          <w:sz w:val="24"/>
        </w:rPr>
        <w:t xml:space="preserve"> </w:t>
      </w:r>
      <w:r w:rsidRPr="00696D71">
        <w:rPr>
          <w:rFonts w:ascii="Arial Narrow" w:hAnsi="Arial Narrow"/>
          <w:spacing w:val="-1"/>
          <w:sz w:val="24"/>
        </w:rPr>
        <w:t>Department</w:t>
      </w:r>
      <w:r w:rsidRPr="00696D71">
        <w:rPr>
          <w:rFonts w:ascii="Arial Narrow" w:hAnsi="Arial Narrow"/>
          <w:spacing w:val="17"/>
          <w:sz w:val="24"/>
        </w:rPr>
        <w:t xml:space="preserve"> </w:t>
      </w:r>
      <w:r w:rsidRPr="00696D71">
        <w:rPr>
          <w:rFonts w:ascii="Arial Narrow" w:hAnsi="Arial Narrow"/>
          <w:sz w:val="24"/>
        </w:rPr>
        <w:t>of</w:t>
      </w:r>
      <w:r w:rsidRPr="00696D71">
        <w:rPr>
          <w:rFonts w:ascii="Arial Narrow" w:hAnsi="Arial Narrow"/>
          <w:spacing w:val="20"/>
          <w:sz w:val="24"/>
        </w:rPr>
        <w:t xml:space="preserve"> </w:t>
      </w:r>
      <w:r w:rsidRPr="00696D71">
        <w:rPr>
          <w:rFonts w:ascii="Arial Narrow" w:hAnsi="Arial Narrow"/>
          <w:spacing w:val="-1"/>
          <w:sz w:val="24"/>
        </w:rPr>
        <w:t>Community</w:t>
      </w:r>
      <w:r w:rsidRPr="00696D71">
        <w:rPr>
          <w:rFonts w:ascii="Arial Narrow" w:hAnsi="Arial Narrow"/>
          <w:spacing w:val="19"/>
          <w:sz w:val="24"/>
        </w:rPr>
        <w:t xml:space="preserve"> </w:t>
      </w:r>
      <w:r w:rsidRPr="00696D71">
        <w:rPr>
          <w:rFonts w:ascii="Arial Narrow" w:hAnsi="Arial Narrow"/>
          <w:spacing w:val="-1"/>
          <w:sz w:val="24"/>
        </w:rPr>
        <w:t>Revitalization</w:t>
      </w:r>
      <w:r w:rsidRPr="00696D71">
        <w:rPr>
          <w:rFonts w:ascii="Arial Narrow" w:hAnsi="Arial Narrow"/>
          <w:spacing w:val="18"/>
          <w:sz w:val="24"/>
        </w:rPr>
        <w:t xml:space="preserve"> </w:t>
      </w:r>
      <w:r w:rsidRPr="00696D71">
        <w:rPr>
          <w:rFonts w:ascii="Arial Narrow" w:hAnsi="Arial Narrow"/>
          <w:spacing w:val="-1"/>
          <w:sz w:val="24"/>
        </w:rPr>
        <w:t>no</w:t>
      </w:r>
      <w:r w:rsidRPr="00696D71">
        <w:rPr>
          <w:rFonts w:ascii="Arial Narrow" w:hAnsi="Arial Narrow"/>
          <w:spacing w:val="20"/>
          <w:sz w:val="24"/>
        </w:rPr>
        <w:t xml:space="preserve"> </w:t>
      </w:r>
      <w:r w:rsidRPr="00696D71">
        <w:rPr>
          <w:rFonts w:ascii="Arial Narrow" w:hAnsi="Arial Narrow"/>
          <w:spacing w:val="-1"/>
          <w:sz w:val="24"/>
        </w:rPr>
        <w:t>later</w:t>
      </w:r>
      <w:r w:rsidRPr="00696D71">
        <w:rPr>
          <w:rFonts w:ascii="Arial Narrow" w:hAnsi="Arial Narrow"/>
          <w:spacing w:val="16"/>
          <w:sz w:val="24"/>
        </w:rPr>
        <w:t xml:space="preserve"> </w:t>
      </w:r>
      <w:r w:rsidRPr="00696D71">
        <w:rPr>
          <w:rFonts w:ascii="Arial Narrow" w:hAnsi="Arial Narrow"/>
          <w:spacing w:val="-1"/>
          <w:sz w:val="24"/>
        </w:rPr>
        <w:t>than</w:t>
      </w:r>
    </w:p>
    <w:p w14:paraId="66372193" w14:textId="77777777" w:rsidR="00FA4AA4" w:rsidRPr="00696D71" w:rsidRDefault="00FA4AA4" w:rsidP="00FA4AA4">
      <w:pPr>
        <w:pStyle w:val="Heading2"/>
        <w:spacing w:before="0"/>
        <w:ind w:left="280"/>
        <w:rPr>
          <w:b w:val="0"/>
          <w:bCs w:val="0"/>
        </w:rPr>
      </w:pPr>
      <w:r>
        <w:rPr>
          <w:color w:val="FF0000"/>
          <w:spacing w:val="-1"/>
        </w:rPr>
        <w:t>February 16</w:t>
      </w:r>
      <w:r w:rsidRPr="006028FD">
        <w:rPr>
          <w:color w:val="FF0000"/>
          <w:spacing w:val="-1"/>
        </w:rPr>
        <w:t>,</w:t>
      </w:r>
      <w:r w:rsidRPr="006028FD">
        <w:rPr>
          <w:color w:val="FF0000"/>
        </w:rPr>
        <w:t xml:space="preserve"> </w:t>
      </w:r>
      <w:r w:rsidRPr="006028FD">
        <w:rPr>
          <w:color w:val="FF0000"/>
          <w:spacing w:val="-1"/>
        </w:rPr>
        <w:t>20</w:t>
      </w:r>
      <w:r>
        <w:rPr>
          <w:color w:val="FF0000"/>
          <w:spacing w:val="-1"/>
        </w:rPr>
        <w:t>21</w:t>
      </w:r>
      <w:r w:rsidRPr="006028FD">
        <w:rPr>
          <w:color w:val="FF0000"/>
          <w:spacing w:val="-1"/>
        </w:rPr>
        <w:t xml:space="preserve"> </w:t>
      </w:r>
      <w:r w:rsidRPr="006028FD">
        <w:rPr>
          <w:color w:val="FF0000"/>
        </w:rPr>
        <w:t>at</w:t>
      </w:r>
      <w:r w:rsidRPr="006028FD">
        <w:rPr>
          <w:color w:val="FF0000"/>
          <w:spacing w:val="-1"/>
        </w:rPr>
        <w:t xml:space="preserve"> </w:t>
      </w:r>
      <w:r>
        <w:rPr>
          <w:color w:val="FF0000"/>
          <w:spacing w:val="-1"/>
        </w:rPr>
        <w:t>11:59</w:t>
      </w:r>
      <w:r w:rsidRPr="006028FD">
        <w:rPr>
          <w:color w:val="FF0000"/>
          <w:spacing w:val="1"/>
        </w:rPr>
        <w:t xml:space="preserve"> </w:t>
      </w:r>
      <w:r w:rsidRPr="006028FD">
        <w:rPr>
          <w:color w:val="FF0000"/>
          <w:spacing w:val="-2"/>
        </w:rPr>
        <w:t>PM</w:t>
      </w:r>
      <w:r w:rsidR="00A37FA0">
        <w:rPr>
          <w:color w:val="FF0000"/>
          <w:spacing w:val="-2"/>
        </w:rPr>
        <w:t>.</w:t>
      </w:r>
    </w:p>
    <w:p w14:paraId="6C0FFFE2" w14:textId="77777777" w:rsidR="00FA4AA4" w:rsidRPr="0086689C" w:rsidRDefault="00FA4AA4" w:rsidP="00FA4AA4">
      <w:pPr>
        <w:tabs>
          <w:tab w:val="left" w:pos="9450"/>
          <w:tab w:val="left" w:pos="9900"/>
          <w:tab w:val="left" w:pos="10080"/>
        </w:tabs>
        <w:spacing w:before="120"/>
        <w:ind w:left="270" w:right="202"/>
        <w:rPr>
          <w:rFonts w:ascii="Arial Narrow" w:eastAsia="Arial Narrow" w:hAnsi="Arial Narrow" w:cs="Arial Narrow"/>
          <w:sz w:val="24"/>
          <w:szCs w:val="24"/>
        </w:rPr>
      </w:pPr>
      <w:r w:rsidRPr="0086689C">
        <w:rPr>
          <w:rFonts w:ascii="Arial Narrow" w:hAnsi="Arial Narrow"/>
          <w:spacing w:val="-1"/>
          <w:sz w:val="24"/>
        </w:rPr>
        <w:t xml:space="preserve">The </w:t>
      </w:r>
      <w:r w:rsidRPr="0086689C">
        <w:rPr>
          <w:rFonts w:ascii="Arial Narrow" w:hAnsi="Arial Narrow"/>
          <w:b/>
          <w:color w:val="FF0000"/>
          <w:spacing w:val="-1"/>
          <w:sz w:val="24"/>
        </w:rPr>
        <w:t>signature page</w:t>
      </w:r>
      <w:r w:rsidRPr="0086689C">
        <w:rPr>
          <w:rFonts w:ascii="Arial Narrow" w:hAnsi="Arial Narrow"/>
          <w:spacing w:val="-1"/>
          <w:sz w:val="24"/>
        </w:rPr>
        <w:t xml:space="preserve"> of </w:t>
      </w:r>
      <w:r w:rsidR="00A37FA0">
        <w:rPr>
          <w:rFonts w:ascii="Arial Narrow" w:hAnsi="Arial Narrow"/>
          <w:spacing w:val="-1"/>
          <w:sz w:val="24"/>
        </w:rPr>
        <w:t xml:space="preserve">the </w:t>
      </w:r>
      <w:r w:rsidRPr="0086689C">
        <w:rPr>
          <w:rFonts w:ascii="Arial Narrow" w:hAnsi="Arial Narrow"/>
          <w:spacing w:val="-1"/>
          <w:sz w:val="24"/>
        </w:rPr>
        <w:t xml:space="preserve">application should </w:t>
      </w:r>
      <w:r w:rsidRPr="0086689C">
        <w:rPr>
          <w:rFonts w:ascii="Arial Narrow" w:hAnsi="Arial Narrow"/>
          <w:sz w:val="24"/>
        </w:rPr>
        <w:t>be</w:t>
      </w:r>
      <w:r w:rsidRPr="0086689C">
        <w:rPr>
          <w:rFonts w:ascii="Arial Narrow" w:hAnsi="Arial Narrow"/>
          <w:spacing w:val="1"/>
          <w:sz w:val="24"/>
        </w:rPr>
        <w:t xml:space="preserve"> </w:t>
      </w:r>
      <w:r w:rsidRPr="0086689C">
        <w:rPr>
          <w:rFonts w:ascii="Arial Narrow" w:hAnsi="Arial Narrow"/>
          <w:spacing w:val="-1"/>
          <w:sz w:val="24"/>
        </w:rPr>
        <w:t>mailed</w:t>
      </w:r>
      <w:r w:rsidRPr="0086689C">
        <w:rPr>
          <w:rFonts w:ascii="Arial Narrow" w:hAnsi="Arial Narrow"/>
          <w:sz w:val="24"/>
        </w:rPr>
        <w:t xml:space="preserve"> </w:t>
      </w:r>
      <w:r w:rsidRPr="0086689C">
        <w:rPr>
          <w:rFonts w:ascii="Arial Narrow" w:hAnsi="Arial Narrow"/>
          <w:spacing w:val="-1"/>
          <w:sz w:val="24"/>
        </w:rPr>
        <w:t>to:</w:t>
      </w:r>
      <w:r w:rsidRPr="0086689C">
        <w:rPr>
          <w:rFonts w:ascii="Arial Narrow" w:hAnsi="Arial Narrow"/>
          <w:sz w:val="24"/>
        </w:rPr>
        <w:t xml:space="preserve"> </w:t>
      </w:r>
      <w:r w:rsidRPr="0086689C">
        <w:rPr>
          <w:rFonts w:ascii="Arial Narrow" w:hAnsi="Arial Narrow"/>
          <w:spacing w:val="-1"/>
          <w:sz w:val="24"/>
        </w:rPr>
        <w:t>PO</w:t>
      </w:r>
      <w:r w:rsidRPr="0086689C">
        <w:rPr>
          <w:rFonts w:ascii="Arial Narrow" w:hAnsi="Arial Narrow"/>
          <w:sz w:val="24"/>
        </w:rPr>
        <w:t xml:space="preserve"> Box</w:t>
      </w:r>
      <w:r w:rsidRPr="0086689C">
        <w:rPr>
          <w:rFonts w:ascii="Arial Narrow" w:hAnsi="Arial Narrow"/>
          <w:spacing w:val="-2"/>
          <w:sz w:val="24"/>
        </w:rPr>
        <w:t xml:space="preserve"> </w:t>
      </w:r>
      <w:r w:rsidRPr="0086689C">
        <w:rPr>
          <w:rFonts w:ascii="Arial Narrow" w:hAnsi="Arial Narrow"/>
          <w:spacing w:val="-1"/>
          <w:sz w:val="24"/>
        </w:rPr>
        <w:t>90775,</w:t>
      </w:r>
      <w:r w:rsidRPr="0086689C">
        <w:rPr>
          <w:rFonts w:ascii="Arial Narrow" w:hAnsi="Arial Narrow"/>
          <w:spacing w:val="-2"/>
          <w:sz w:val="24"/>
        </w:rPr>
        <w:t xml:space="preserve"> </w:t>
      </w:r>
      <w:r w:rsidRPr="0086689C">
        <w:rPr>
          <w:rFonts w:ascii="Arial Narrow" w:hAnsi="Arial Narrow"/>
          <w:spacing w:val="-1"/>
          <w:sz w:val="24"/>
        </w:rPr>
        <w:t>Henrico,</w:t>
      </w:r>
      <w:r w:rsidRPr="0086689C">
        <w:rPr>
          <w:rFonts w:ascii="Arial Narrow" w:hAnsi="Arial Narrow"/>
          <w:sz w:val="24"/>
        </w:rPr>
        <w:t xml:space="preserve"> VA</w:t>
      </w:r>
      <w:r w:rsidRPr="0086689C">
        <w:rPr>
          <w:rFonts w:ascii="Arial Narrow" w:hAnsi="Arial Narrow"/>
          <w:spacing w:val="-2"/>
          <w:sz w:val="24"/>
        </w:rPr>
        <w:t xml:space="preserve"> </w:t>
      </w:r>
      <w:r w:rsidRPr="0086689C">
        <w:rPr>
          <w:rFonts w:ascii="Arial Narrow" w:hAnsi="Arial Narrow"/>
          <w:spacing w:val="-1"/>
          <w:sz w:val="24"/>
        </w:rPr>
        <w:t>23273</w:t>
      </w:r>
      <w:r>
        <w:rPr>
          <w:rFonts w:ascii="Arial Narrow" w:hAnsi="Arial Narrow"/>
          <w:spacing w:val="-1"/>
          <w:sz w:val="24"/>
        </w:rPr>
        <w:t xml:space="preserve">, within </w:t>
      </w:r>
      <w:r w:rsidRPr="0086689C">
        <w:rPr>
          <w:rFonts w:ascii="Arial Narrow" w:hAnsi="Arial Narrow"/>
          <w:b/>
          <w:color w:val="FF0000"/>
          <w:spacing w:val="-1"/>
          <w:sz w:val="24"/>
        </w:rPr>
        <w:t>five days</w:t>
      </w:r>
      <w:r>
        <w:rPr>
          <w:rFonts w:ascii="Arial Narrow" w:hAnsi="Arial Narrow"/>
          <w:spacing w:val="-1"/>
          <w:sz w:val="24"/>
        </w:rPr>
        <w:t xml:space="preserve"> of submitting the application.</w:t>
      </w:r>
    </w:p>
    <w:p w14:paraId="3CD86821" w14:textId="77777777" w:rsidR="00FA4AA4" w:rsidRPr="0086689C" w:rsidRDefault="00FA4AA4" w:rsidP="00FA4AA4">
      <w:pPr>
        <w:spacing w:before="120"/>
        <w:ind w:left="280" w:hanging="10"/>
        <w:rPr>
          <w:rFonts w:ascii="Arial Narrow" w:eastAsia="Arial Narrow" w:hAnsi="Arial Narrow" w:cs="Arial Narrow"/>
          <w:sz w:val="24"/>
          <w:szCs w:val="24"/>
        </w:rPr>
      </w:pPr>
      <w:r w:rsidRPr="0086689C">
        <w:rPr>
          <w:rFonts w:ascii="Arial Narrow" w:hAnsi="Arial Narrow"/>
          <w:spacing w:val="-1"/>
          <w:sz w:val="24"/>
        </w:rPr>
        <w:t>Electronic</w:t>
      </w:r>
      <w:r w:rsidRPr="0086689C">
        <w:rPr>
          <w:rFonts w:ascii="Arial Narrow" w:hAnsi="Arial Narrow"/>
          <w:sz w:val="24"/>
        </w:rPr>
        <w:t xml:space="preserve"> </w:t>
      </w:r>
      <w:r w:rsidRPr="0086689C">
        <w:rPr>
          <w:rFonts w:ascii="Arial Narrow" w:hAnsi="Arial Narrow"/>
          <w:spacing w:val="-1"/>
          <w:sz w:val="24"/>
        </w:rPr>
        <w:t>copies</w:t>
      </w:r>
      <w:r w:rsidRPr="0086689C">
        <w:rPr>
          <w:rFonts w:ascii="Arial Narrow" w:hAnsi="Arial Narrow"/>
          <w:sz w:val="24"/>
        </w:rPr>
        <w:t xml:space="preserve"> </w:t>
      </w:r>
      <w:r w:rsidRPr="0086689C">
        <w:rPr>
          <w:rFonts w:ascii="Arial Narrow" w:hAnsi="Arial Narrow"/>
          <w:spacing w:val="-2"/>
          <w:sz w:val="24"/>
        </w:rPr>
        <w:t>may</w:t>
      </w:r>
      <w:r w:rsidRPr="0086689C">
        <w:rPr>
          <w:rFonts w:ascii="Arial Narrow" w:hAnsi="Arial Narrow"/>
          <w:sz w:val="24"/>
        </w:rPr>
        <w:t xml:space="preserve"> be</w:t>
      </w:r>
      <w:r w:rsidRPr="0086689C">
        <w:rPr>
          <w:rFonts w:ascii="Arial Narrow" w:hAnsi="Arial Narrow"/>
          <w:spacing w:val="-1"/>
          <w:sz w:val="24"/>
        </w:rPr>
        <w:t xml:space="preserve"> delivered/mailed </w:t>
      </w:r>
      <w:r w:rsidRPr="0086689C">
        <w:rPr>
          <w:rFonts w:ascii="Arial Narrow" w:hAnsi="Arial Narrow"/>
          <w:sz w:val="24"/>
        </w:rPr>
        <w:t>on</w:t>
      </w:r>
      <w:r w:rsidRPr="0086689C">
        <w:rPr>
          <w:rFonts w:ascii="Arial Narrow" w:hAnsi="Arial Narrow"/>
          <w:spacing w:val="-1"/>
          <w:sz w:val="24"/>
        </w:rPr>
        <w:t xml:space="preserve"> USB flash drive, CD</w:t>
      </w:r>
      <w:r w:rsidRPr="0086689C">
        <w:rPr>
          <w:rFonts w:ascii="Arial Narrow" w:hAnsi="Arial Narrow"/>
          <w:spacing w:val="-2"/>
          <w:sz w:val="24"/>
        </w:rPr>
        <w:t xml:space="preserve"> </w:t>
      </w:r>
      <w:r w:rsidRPr="0086689C">
        <w:rPr>
          <w:rFonts w:ascii="Arial Narrow" w:hAnsi="Arial Narrow"/>
          <w:sz w:val="24"/>
        </w:rPr>
        <w:t>or</w:t>
      </w:r>
      <w:r w:rsidRPr="0086689C">
        <w:rPr>
          <w:rFonts w:ascii="Arial Narrow" w:hAnsi="Arial Narrow"/>
          <w:spacing w:val="-1"/>
          <w:sz w:val="24"/>
        </w:rPr>
        <w:t xml:space="preserve"> emailed</w:t>
      </w:r>
      <w:r w:rsidRPr="0086689C">
        <w:rPr>
          <w:rFonts w:ascii="Arial Narrow" w:hAnsi="Arial Narrow"/>
          <w:spacing w:val="1"/>
          <w:sz w:val="24"/>
        </w:rPr>
        <w:t xml:space="preserve"> </w:t>
      </w:r>
      <w:r w:rsidRPr="0086689C">
        <w:rPr>
          <w:rFonts w:ascii="Arial Narrow" w:hAnsi="Arial Narrow"/>
          <w:spacing w:val="-1"/>
          <w:sz w:val="24"/>
        </w:rPr>
        <w:t>to</w:t>
      </w:r>
      <w:r w:rsidRPr="0086689C">
        <w:rPr>
          <w:rFonts w:ascii="Arial Narrow" w:hAnsi="Arial Narrow"/>
          <w:spacing w:val="1"/>
          <w:sz w:val="24"/>
        </w:rPr>
        <w:t xml:space="preserve"> </w:t>
      </w:r>
      <w:hyperlink r:id="rId9" w:history="1">
        <w:r w:rsidRPr="0086689C">
          <w:rPr>
            <w:rStyle w:val="Hyperlink"/>
            <w:rFonts w:ascii="Arial Narrow" w:hAnsi="Arial Narrow"/>
            <w:spacing w:val="-1"/>
            <w:sz w:val="24"/>
          </w:rPr>
          <w:t>revitilization@henrico.us</w:t>
        </w:r>
      </w:hyperlink>
    </w:p>
    <w:p w14:paraId="551F8A89" w14:textId="77777777" w:rsidR="00FA4AA4" w:rsidRPr="00696D71" w:rsidRDefault="00FA4AA4" w:rsidP="00FA4AA4">
      <w:pPr>
        <w:spacing w:before="14" w:line="260" w:lineRule="exact"/>
        <w:rPr>
          <w:rFonts w:ascii="Arial Narrow" w:hAnsi="Arial Narrow"/>
          <w:sz w:val="26"/>
          <w:szCs w:val="26"/>
        </w:rPr>
      </w:pPr>
    </w:p>
    <w:p w14:paraId="36128DBA" w14:textId="77777777" w:rsidR="00FA4AA4" w:rsidRPr="00696D71" w:rsidRDefault="00FA4AA4" w:rsidP="00FA4AA4">
      <w:pPr>
        <w:ind w:left="280"/>
        <w:rPr>
          <w:rFonts w:ascii="Arial Narrow" w:eastAsia="Arial Narrow" w:hAnsi="Arial Narrow" w:cs="Arial Narrow"/>
          <w:sz w:val="24"/>
          <w:szCs w:val="24"/>
        </w:rPr>
      </w:pPr>
      <w:r w:rsidRPr="00696D71">
        <w:rPr>
          <w:rFonts w:ascii="Arial Narrow" w:hAnsi="Arial Narrow"/>
          <w:b/>
          <w:spacing w:val="-1"/>
          <w:sz w:val="24"/>
        </w:rPr>
        <w:t>APPLICATION</w:t>
      </w:r>
      <w:r w:rsidRPr="00696D71">
        <w:rPr>
          <w:rFonts w:ascii="Arial Narrow" w:hAnsi="Arial Narrow"/>
          <w:b/>
          <w:sz w:val="24"/>
        </w:rPr>
        <w:t xml:space="preserve"> </w:t>
      </w:r>
      <w:r w:rsidRPr="00696D71">
        <w:rPr>
          <w:rFonts w:ascii="Arial Narrow" w:hAnsi="Arial Narrow"/>
          <w:b/>
          <w:spacing w:val="-1"/>
          <w:sz w:val="24"/>
        </w:rPr>
        <w:t>EVALUATION:</w:t>
      </w:r>
    </w:p>
    <w:p w14:paraId="00D3D7E4" w14:textId="77777777" w:rsidR="00FA4AA4" w:rsidRPr="00395775" w:rsidRDefault="00FA4AA4" w:rsidP="00FA4AA4">
      <w:pPr>
        <w:ind w:left="280"/>
        <w:rPr>
          <w:rFonts w:ascii="Arial Narrow" w:eastAsia="Arial Narrow" w:hAnsi="Arial Narrow" w:cs="Arial Narrow"/>
          <w:sz w:val="24"/>
          <w:szCs w:val="24"/>
        </w:rPr>
      </w:pPr>
      <w:r w:rsidRPr="001778A8">
        <w:rPr>
          <w:rFonts w:ascii="Arial Narrow" w:hAnsi="Arial Narrow"/>
          <w:sz w:val="24"/>
        </w:rPr>
        <w:t>Crit</w:t>
      </w:r>
      <w:r w:rsidRPr="00395775">
        <w:rPr>
          <w:rFonts w:ascii="Arial Narrow" w:hAnsi="Arial Narrow"/>
          <w:sz w:val="24"/>
        </w:rPr>
        <w:t>eria used to evaluate applications:</w:t>
      </w:r>
    </w:p>
    <w:p w14:paraId="5A0DE599" w14:textId="77777777" w:rsidR="00FA4AA4" w:rsidRPr="00575239" w:rsidRDefault="00FA4AA4" w:rsidP="00FA4AA4">
      <w:pPr>
        <w:numPr>
          <w:ilvl w:val="0"/>
          <w:numId w:val="2"/>
        </w:numPr>
        <w:tabs>
          <w:tab w:val="left" w:pos="640"/>
        </w:tabs>
        <w:ind w:right="119"/>
        <w:rPr>
          <w:rFonts w:ascii="Arial Narrow" w:eastAsia="Arial Narrow" w:hAnsi="Arial Narrow" w:cs="Arial Narrow"/>
          <w:sz w:val="24"/>
          <w:szCs w:val="24"/>
        </w:rPr>
      </w:pPr>
      <w:r w:rsidRPr="00395775">
        <w:rPr>
          <w:rFonts w:ascii="Arial Narrow" w:hAnsi="Arial Narrow"/>
          <w:sz w:val="24"/>
        </w:rPr>
        <w:t>Conformity with CDBG</w:t>
      </w:r>
      <w:del w:id="0" w:author="Goffena, Geleene" w:date="2021-01-19T13:58:00Z">
        <w:r w:rsidRPr="00395775" w:rsidDel="00A37FA0">
          <w:rPr>
            <w:rFonts w:ascii="Arial Narrow" w:hAnsi="Arial Narrow"/>
            <w:sz w:val="24"/>
          </w:rPr>
          <w:delText>,</w:delText>
        </w:r>
      </w:del>
      <w:r w:rsidRPr="00395775">
        <w:rPr>
          <w:rFonts w:ascii="Arial Narrow" w:hAnsi="Arial Narrow"/>
          <w:sz w:val="24"/>
        </w:rPr>
        <w:t xml:space="preserve">  regulations.   Funds may only be used for activities that meet eligibility requirements and which carry out one of the three national objectives (CDBG).</w:t>
      </w:r>
    </w:p>
    <w:p w14:paraId="622DF905" w14:textId="77777777" w:rsidR="00575239" w:rsidRPr="00575239" w:rsidRDefault="00575239" w:rsidP="00FA4AA4">
      <w:pPr>
        <w:numPr>
          <w:ilvl w:val="0"/>
          <w:numId w:val="2"/>
        </w:numPr>
        <w:tabs>
          <w:tab w:val="left" w:pos="640"/>
        </w:tabs>
        <w:ind w:right="119"/>
        <w:rPr>
          <w:rFonts w:ascii="Arial Narrow" w:hAnsi="Arial Narrow"/>
          <w:b/>
          <w:sz w:val="24"/>
        </w:rPr>
      </w:pPr>
      <w:r w:rsidRPr="00575239">
        <w:rPr>
          <w:rFonts w:ascii="Arial Narrow" w:hAnsi="Arial Narrow"/>
          <w:b/>
          <w:sz w:val="24"/>
        </w:rPr>
        <w:t>These funds can only used to “prevent, prepare for, and respond to Coronavirus.”</w:t>
      </w:r>
    </w:p>
    <w:p w14:paraId="18B72357" w14:textId="77777777" w:rsidR="00A37FA0" w:rsidRPr="00395775" w:rsidRDefault="00A37FA0" w:rsidP="00A37FA0">
      <w:pPr>
        <w:numPr>
          <w:ilvl w:val="0"/>
          <w:numId w:val="2"/>
        </w:numPr>
        <w:tabs>
          <w:tab w:val="left" w:pos="640"/>
        </w:tabs>
        <w:rPr>
          <w:rFonts w:ascii="Arial Narrow" w:eastAsia="Arial Narrow" w:hAnsi="Arial Narrow" w:cs="Arial Narrow"/>
          <w:sz w:val="24"/>
          <w:szCs w:val="24"/>
        </w:rPr>
      </w:pPr>
      <w:r w:rsidRPr="00395775">
        <w:rPr>
          <w:rFonts w:ascii="Arial Narrow" w:hAnsi="Arial Narrow"/>
          <w:sz w:val="24"/>
        </w:rPr>
        <w:t>Projects and programs to serve low- and moderate-income citizens of Henrico County.</w:t>
      </w:r>
    </w:p>
    <w:p w14:paraId="44D37102" w14:textId="77777777" w:rsidR="00FA4AA4" w:rsidRPr="00395775" w:rsidRDefault="00FA4AA4" w:rsidP="00FA4AA4">
      <w:pPr>
        <w:numPr>
          <w:ilvl w:val="0"/>
          <w:numId w:val="2"/>
        </w:numPr>
        <w:tabs>
          <w:tab w:val="left" w:pos="640"/>
        </w:tabs>
        <w:ind w:right="116"/>
        <w:rPr>
          <w:rFonts w:ascii="Arial Narrow" w:eastAsia="Arial Narrow" w:hAnsi="Arial Narrow" w:cs="Arial Narrow"/>
          <w:sz w:val="24"/>
          <w:szCs w:val="24"/>
        </w:rPr>
      </w:pPr>
      <w:r w:rsidRPr="00395775">
        <w:rPr>
          <w:rFonts w:ascii="Arial Narrow" w:eastAsia="Arial Narrow" w:hAnsi="Arial Narrow" w:cs="Arial Narrow"/>
          <w:sz w:val="24"/>
          <w:szCs w:val="24"/>
        </w:rPr>
        <w:t xml:space="preserve">Consistency with </w:t>
      </w:r>
      <w:r>
        <w:rPr>
          <w:rFonts w:ascii="Arial Narrow" w:eastAsia="Arial Narrow" w:hAnsi="Arial Narrow" w:cs="Arial Narrow"/>
          <w:sz w:val="24"/>
          <w:szCs w:val="24"/>
        </w:rPr>
        <w:t>2020-2025</w:t>
      </w:r>
      <w:r w:rsidRPr="00395775">
        <w:rPr>
          <w:rFonts w:ascii="Arial Narrow" w:eastAsia="Arial Narrow" w:hAnsi="Arial Narrow" w:cs="Arial Narrow"/>
          <w:sz w:val="24"/>
          <w:szCs w:val="24"/>
        </w:rPr>
        <w:t xml:space="preserve"> Five Year Consolidated Community Development Plan (The County’s priorities from this plan are included in Attachment A).</w:t>
      </w:r>
    </w:p>
    <w:p w14:paraId="7EA34099" w14:textId="77777777" w:rsidR="00FA4AA4" w:rsidRPr="00395775" w:rsidRDefault="00FA4AA4" w:rsidP="00FA4AA4">
      <w:pPr>
        <w:numPr>
          <w:ilvl w:val="0"/>
          <w:numId w:val="2"/>
        </w:numPr>
        <w:tabs>
          <w:tab w:val="left" w:pos="640"/>
        </w:tabs>
        <w:spacing w:line="274" w:lineRule="exact"/>
        <w:rPr>
          <w:rFonts w:ascii="Arial Narrow" w:eastAsia="Arial Narrow" w:hAnsi="Arial Narrow" w:cs="Arial Narrow"/>
          <w:sz w:val="24"/>
          <w:szCs w:val="24"/>
        </w:rPr>
      </w:pPr>
      <w:r w:rsidRPr="00395775">
        <w:rPr>
          <w:rFonts w:ascii="Arial Narrow" w:hAnsi="Arial Narrow"/>
          <w:sz w:val="24"/>
        </w:rPr>
        <w:t>Capability of agency and staff to undertake and complete the proposed project in a timely manner.</w:t>
      </w:r>
    </w:p>
    <w:p w14:paraId="57F23CD8" w14:textId="77777777" w:rsidR="00FA4AA4" w:rsidRPr="00395775" w:rsidRDefault="00FA4AA4" w:rsidP="00FA4AA4">
      <w:pPr>
        <w:numPr>
          <w:ilvl w:val="0"/>
          <w:numId w:val="2"/>
        </w:numPr>
        <w:tabs>
          <w:tab w:val="left" w:pos="640"/>
        </w:tabs>
        <w:spacing w:line="274" w:lineRule="exact"/>
        <w:rPr>
          <w:rFonts w:ascii="Arial Narrow" w:eastAsia="Arial Narrow" w:hAnsi="Arial Narrow" w:cs="Arial Narrow"/>
          <w:sz w:val="24"/>
          <w:szCs w:val="24"/>
        </w:rPr>
      </w:pPr>
      <w:r w:rsidRPr="00395775">
        <w:rPr>
          <w:rFonts w:ascii="Arial Narrow" w:hAnsi="Arial Narrow"/>
          <w:sz w:val="24"/>
        </w:rPr>
        <w:t>Clarity of proposals.</w:t>
      </w:r>
    </w:p>
    <w:p w14:paraId="03150FB3" w14:textId="1E7B3D0C" w:rsidR="00FA4AA4" w:rsidRPr="00A6414F" w:rsidRDefault="00FA4AA4" w:rsidP="00FA4AA4">
      <w:pPr>
        <w:numPr>
          <w:ilvl w:val="0"/>
          <w:numId w:val="2"/>
        </w:numPr>
        <w:tabs>
          <w:tab w:val="left" w:pos="640"/>
        </w:tabs>
        <w:rPr>
          <w:rFonts w:ascii="Arial Narrow" w:eastAsia="Arial Narrow" w:hAnsi="Arial Narrow" w:cs="Arial Narrow"/>
          <w:sz w:val="24"/>
          <w:szCs w:val="24"/>
        </w:rPr>
      </w:pPr>
      <w:r w:rsidRPr="00395775">
        <w:rPr>
          <w:rFonts w:ascii="Arial Narrow" w:hAnsi="Arial Narrow"/>
          <w:sz w:val="24"/>
        </w:rPr>
        <w:t>Cost effectiveness.</w:t>
      </w:r>
    </w:p>
    <w:p w14:paraId="78E1BF76" w14:textId="70E209E8" w:rsidR="00A6414F" w:rsidRPr="00395775" w:rsidRDefault="00A6414F" w:rsidP="00FA4AA4">
      <w:pPr>
        <w:numPr>
          <w:ilvl w:val="0"/>
          <w:numId w:val="2"/>
        </w:numPr>
        <w:tabs>
          <w:tab w:val="left" w:pos="640"/>
        </w:tabs>
        <w:rPr>
          <w:rFonts w:ascii="Arial Narrow" w:eastAsia="Arial Narrow" w:hAnsi="Arial Narrow" w:cs="Arial Narrow"/>
          <w:sz w:val="24"/>
          <w:szCs w:val="24"/>
        </w:rPr>
      </w:pPr>
      <w:r>
        <w:rPr>
          <w:rFonts w:ascii="Arial Narrow" w:hAnsi="Arial Narrow"/>
          <w:sz w:val="24"/>
        </w:rPr>
        <w:t>Ability to spend the funds and implement the program in a timely manner</w:t>
      </w:r>
    </w:p>
    <w:p w14:paraId="5A0808B6" w14:textId="77777777" w:rsidR="00FA4AA4" w:rsidRPr="00395775" w:rsidRDefault="00FA4AA4" w:rsidP="00FA4AA4">
      <w:pPr>
        <w:spacing w:before="14" w:line="260" w:lineRule="exact"/>
        <w:rPr>
          <w:rFonts w:ascii="Arial Narrow" w:hAnsi="Arial Narrow"/>
          <w:sz w:val="26"/>
          <w:szCs w:val="26"/>
        </w:rPr>
      </w:pPr>
    </w:p>
    <w:p w14:paraId="0760BEF8" w14:textId="77777777" w:rsidR="00FA4AA4" w:rsidRPr="00395775" w:rsidRDefault="00FA4AA4" w:rsidP="00FA4AA4">
      <w:pPr>
        <w:spacing w:before="9" w:line="220" w:lineRule="exact"/>
        <w:rPr>
          <w:rFonts w:ascii="Arial Narrow" w:hAnsi="Arial Narrow"/>
        </w:rPr>
      </w:pPr>
    </w:p>
    <w:p w14:paraId="258AF495" w14:textId="77777777" w:rsidR="00A54748" w:rsidRDefault="00FA4AA4">
      <w:pPr>
        <w:ind w:left="280"/>
        <w:rPr>
          <w:rFonts w:ascii="Arial Narrow" w:hAnsi="Arial Narrow"/>
          <w:spacing w:val="24"/>
          <w:sz w:val="24"/>
        </w:rPr>
      </w:pPr>
      <w:r w:rsidRPr="00395775">
        <w:rPr>
          <w:rFonts w:ascii="Arial Narrow" w:hAnsi="Arial Narrow"/>
          <w:spacing w:val="-1"/>
          <w:sz w:val="24"/>
        </w:rPr>
        <w:t>For</w:t>
      </w:r>
      <w:r w:rsidRPr="00395775">
        <w:rPr>
          <w:rFonts w:ascii="Arial Narrow" w:hAnsi="Arial Narrow"/>
          <w:spacing w:val="23"/>
          <w:sz w:val="24"/>
        </w:rPr>
        <w:t xml:space="preserve"> </w:t>
      </w:r>
      <w:r w:rsidRPr="00395775">
        <w:rPr>
          <w:rFonts w:ascii="Arial Narrow" w:hAnsi="Arial Narrow"/>
          <w:spacing w:val="-1"/>
          <w:sz w:val="24"/>
        </w:rPr>
        <w:t>assistance</w:t>
      </w:r>
      <w:r w:rsidRPr="00395775">
        <w:rPr>
          <w:rFonts w:ascii="Arial Narrow" w:hAnsi="Arial Narrow"/>
          <w:spacing w:val="23"/>
          <w:sz w:val="24"/>
        </w:rPr>
        <w:t xml:space="preserve"> </w:t>
      </w:r>
      <w:r w:rsidRPr="00395775">
        <w:rPr>
          <w:rFonts w:ascii="Arial Narrow" w:hAnsi="Arial Narrow"/>
          <w:sz w:val="24"/>
        </w:rPr>
        <w:t>or</w:t>
      </w:r>
      <w:r w:rsidRPr="00395775">
        <w:rPr>
          <w:rFonts w:ascii="Arial Narrow" w:hAnsi="Arial Narrow"/>
          <w:spacing w:val="23"/>
          <w:sz w:val="24"/>
        </w:rPr>
        <w:t xml:space="preserve"> </w:t>
      </w:r>
      <w:r w:rsidRPr="00395775">
        <w:rPr>
          <w:rFonts w:ascii="Arial Narrow" w:hAnsi="Arial Narrow"/>
          <w:spacing w:val="-1"/>
          <w:sz w:val="24"/>
        </w:rPr>
        <w:t>questions,</w:t>
      </w:r>
      <w:r w:rsidRPr="00395775">
        <w:rPr>
          <w:rFonts w:ascii="Arial Narrow" w:hAnsi="Arial Narrow"/>
          <w:spacing w:val="24"/>
          <w:sz w:val="24"/>
        </w:rPr>
        <w:t xml:space="preserve"> </w:t>
      </w:r>
      <w:r w:rsidRPr="00395775">
        <w:rPr>
          <w:rFonts w:ascii="Arial Narrow" w:hAnsi="Arial Narrow"/>
          <w:spacing w:val="-1"/>
          <w:sz w:val="24"/>
        </w:rPr>
        <w:t>please</w:t>
      </w:r>
      <w:r w:rsidRPr="00395775">
        <w:rPr>
          <w:rFonts w:ascii="Arial Narrow" w:hAnsi="Arial Narrow"/>
          <w:spacing w:val="25"/>
          <w:sz w:val="24"/>
        </w:rPr>
        <w:t xml:space="preserve"> </w:t>
      </w:r>
      <w:r w:rsidRPr="00395775">
        <w:rPr>
          <w:rFonts w:ascii="Arial Narrow" w:hAnsi="Arial Narrow"/>
          <w:spacing w:val="-1"/>
          <w:sz w:val="24"/>
        </w:rPr>
        <w:t>contact</w:t>
      </w:r>
      <w:r w:rsidRPr="00395775">
        <w:rPr>
          <w:rFonts w:ascii="Arial Narrow" w:hAnsi="Arial Narrow"/>
          <w:spacing w:val="24"/>
          <w:sz w:val="24"/>
        </w:rPr>
        <w:t xml:space="preserve"> </w:t>
      </w:r>
      <w:r w:rsidRPr="00395775">
        <w:rPr>
          <w:rFonts w:ascii="Arial Narrow" w:hAnsi="Arial Narrow"/>
          <w:spacing w:val="-1"/>
          <w:sz w:val="24"/>
        </w:rPr>
        <w:t>Geleene</w:t>
      </w:r>
      <w:r w:rsidRPr="00395775">
        <w:rPr>
          <w:rFonts w:ascii="Arial Narrow" w:hAnsi="Arial Narrow"/>
          <w:spacing w:val="23"/>
          <w:sz w:val="24"/>
        </w:rPr>
        <w:t xml:space="preserve"> </w:t>
      </w:r>
      <w:r w:rsidRPr="00395775">
        <w:rPr>
          <w:rFonts w:ascii="Arial Narrow" w:hAnsi="Arial Narrow"/>
          <w:spacing w:val="-1"/>
          <w:sz w:val="24"/>
        </w:rPr>
        <w:t>Goffena,</w:t>
      </w:r>
      <w:r w:rsidRPr="00395775">
        <w:rPr>
          <w:rFonts w:ascii="Arial Narrow" w:hAnsi="Arial Narrow"/>
          <w:spacing w:val="22"/>
          <w:sz w:val="24"/>
        </w:rPr>
        <w:t xml:space="preserve"> </w:t>
      </w:r>
      <w:r w:rsidRPr="00395775">
        <w:rPr>
          <w:rFonts w:ascii="Arial Narrow" w:hAnsi="Arial Narrow"/>
          <w:spacing w:val="-1"/>
          <w:sz w:val="24"/>
        </w:rPr>
        <w:t>501-7613</w:t>
      </w:r>
      <w:r>
        <w:rPr>
          <w:rFonts w:ascii="Arial Narrow" w:hAnsi="Arial Narrow"/>
          <w:spacing w:val="-1"/>
          <w:sz w:val="24"/>
        </w:rPr>
        <w:t xml:space="preserve"> or </w:t>
      </w:r>
      <w:hyperlink r:id="rId10" w:history="1">
        <w:r w:rsidRPr="00007F3B">
          <w:rPr>
            <w:rStyle w:val="Hyperlink"/>
            <w:rFonts w:ascii="Arial Narrow" w:hAnsi="Arial Narrow"/>
            <w:spacing w:val="-1"/>
            <w:sz w:val="24"/>
          </w:rPr>
          <w:t>gof@henrico.us</w:t>
        </w:r>
      </w:hyperlink>
      <w:r>
        <w:rPr>
          <w:rFonts w:ascii="Arial Narrow" w:hAnsi="Arial Narrow"/>
          <w:spacing w:val="-1"/>
          <w:sz w:val="24"/>
        </w:rPr>
        <w:t xml:space="preserve"> </w:t>
      </w:r>
      <w:r w:rsidRPr="00395775">
        <w:rPr>
          <w:rFonts w:ascii="Arial Narrow" w:hAnsi="Arial Narrow"/>
          <w:spacing w:val="-1"/>
          <w:sz w:val="24"/>
        </w:rPr>
        <w:t>(CDBG</w:t>
      </w:r>
      <w:r w:rsidRPr="00395775">
        <w:rPr>
          <w:rFonts w:ascii="Arial Narrow" w:hAnsi="Arial Narrow"/>
          <w:spacing w:val="22"/>
          <w:sz w:val="24"/>
        </w:rPr>
        <w:t xml:space="preserve"> </w:t>
      </w:r>
      <w:r w:rsidRPr="00395775">
        <w:rPr>
          <w:rFonts w:ascii="Arial Narrow" w:hAnsi="Arial Narrow"/>
          <w:spacing w:val="-1"/>
          <w:sz w:val="24"/>
        </w:rPr>
        <w:t>Program)</w:t>
      </w:r>
      <w:r w:rsidR="00A37FA0">
        <w:rPr>
          <w:rFonts w:ascii="Arial Narrow" w:hAnsi="Arial Narrow"/>
          <w:spacing w:val="-1"/>
          <w:sz w:val="24"/>
        </w:rPr>
        <w:t>.</w:t>
      </w:r>
      <w:r w:rsidRPr="00395775">
        <w:rPr>
          <w:rFonts w:ascii="Arial Narrow" w:hAnsi="Arial Narrow"/>
          <w:spacing w:val="24"/>
          <w:sz w:val="24"/>
        </w:rPr>
        <w:t xml:space="preserve"> </w:t>
      </w:r>
    </w:p>
    <w:p w14:paraId="5ED5B7DB" w14:textId="77777777" w:rsidR="00FA4AA4" w:rsidRPr="00696D71" w:rsidRDefault="00FA4AA4" w:rsidP="00FA4AA4">
      <w:pPr>
        <w:ind w:left="280"/>
        <w:rPr>
          <w:rFonts w:ascii="Arial Narrow" w:hAnsi="Arial Narrow"/>
          <w:spacing w:val="1"/>
          <w:sz w:val="24"/>
        </w:rPr>
      </w:pPr>
    </w:p>
    <w:p w14:paraId="47FB25D6" w14:textId="77777777" w:rsidR="00FA4AA4" w:rsidRDefault="00FA4AA4" w:rsidP="00FA4AA4">
      <w:pPr>
        <w:ind w:left="280"/>
        <w:rPr>
          <w:rFonts w:ascii="Arial Narrow" w:hAnsi="Arial Narrow"/>
          <w:b/>
          <w:spacing w:val="-1"/>
          <w:sz w:val="24"/>
        </w:rPr>
        <w:sectPr w:rsidR="00FA4AA4" w:rsidSect="00D828B2">
          <w:footerReference w:type="default" r:id="rId11"/>
          <w:pgSz w:w="12240" w:h="15840" w:code="1"/>
          <w:pgMar w:top="540" w:right="979" w:bottom="900" w:left="979" w:header="450" w:footer="307" w:gutter="0"/>
          <w:pgNumType w:start="1"/>
          <w:cols w:space="720"/>
          <w:titlePg/>
        </w:sectPr>
      </w:pPr>
      <w:r w:rsidRPr="00E82C8D">
        <w:rPr>
          <w:rFonts w:ascii="Arial Narrow" w:hAnsi="Arial Narrow"/>
          <w:b/>
          <w:sz w:val="24"/>
        </w:rPr>
        <w:t xml:space="preserve">If this </w:t>
      </w:r>
      <w:r>
        <w:rPr>
          <w:rFonts w:ascii="Arial Narrow" w:hAnsi="Arial Narrow"/>
          <w:b/>
          <w:sz w:val="24"/>
        </w:rPr>
        <w:t xml:space="preserve">is the first time Henrico CDBG-CV </w:t>
      </w:r>
      <w:r w:rsidRPr="00E82C8D">
        <w:rPr>
          <w:rFonts w:ascii="Arial Narrow" w:hAnsi="Arial Narrow"/>
          <w:b/>
          <w:sz w:val="24"/>
        </w:rPr>
        <w:t>funding has been requested for this program or project, a</w:t>
      </w:r>
      <w:r>
        <w:rPr>
          <w:rFonts w:ascii="Arial Narrow" w:hAnsi="Arial Narrow"/>
          <w:b/>
          <w:sz w:val="24"/>
        </w:rPr>
        <w:t xml:space="preserve"> </w:t>
      </w:r>
      <w:r w:rsidRPr="00E82C8D">
        <w:rPr>
          <w:rFonts w:ascii="Arial Narrow" w:hAnsi="Arial Narrow"/>
          <w:b/>
          <w:spacing w:val="-1"/>
          <w:sz w:val="24"/>
        </w:rPr>
        <w:t>pre-application</w:t>
      </w:r>
      <w:r w:rsidRPr="00E82C8D">
        <w:rPr>
          <w:rFonts w:ascii="Arial Narrow" w:hAnsi="Arial Narrow"/>
          <w:b/>
          <w:spacing w:val="1"/>
          <w:sz w:val="24"/>
        </w:rPr>
        <w:t xml:space="preserve"> </w:t>
      </w:r>
      <w:r w:rsidRPr="00E82C8D">
        <w:rPr>
          <w:rFonts w:ascii="Arial Narrow" w:hAnsi="Arial Narrow"/>
          <w:b/>
          <w:spacing w:val="-1"/>
          <w:sz w:val="24"/>
        </w:rPr>
        <w:t>meeting</w:t>
      </w:r>
      <w:r w:rsidRPr="00E82C8D">
        <w:rPr>
          <w:rFonts w:ascii="Arial Narrow" w:hAnsi="Arial Narrow"/>
          <w:b/>
          <w:spacing w:val="1"/>
          <w:sz w:val="24"/>
        </w:rPr>
        <w:t xml:space="preserve"> </w:t>
      </w:r>
      <w:r w:rsidRPr="00E82C8D">
        <w:rPr>
          <w:rFonts w:ascii="Arial Narrow" w:hAnsi="Arial Narrow"/>
          <w:b/>
          <w:spacing w:val="-1"/>
          <w:sz w:val="24"/>
        </w:rPr>
        <w:t>with</w:t>
      </w:r>
      <w:r w:rsidRPr="00E82C8D">
        <w:rPr>
          <w:rFonts w:ascii="Arial Narrow" w:hAnsi="Arial Narrow"/>
          <w:b/>
          <w:spacing w:val="1"/>
          <w:sz w:val="24"/>
        </w:rPr>
        <w:t xml:space="preserve"> </w:t>
      </w:r>
      <w:r w:rsidRPr="00E82C8D">
        <w:rPr>
          <w:rFonts w:ascii="Arial Narrow" w:hAnsi="Arial Narrow"/>
          <w:b/>
          <w:spacing w:val="-1"/>
          <w:sz w:val="24"/>
        </w:rPr>
        <w:t>staff</w:t>
      </w:r>
      <w:r w:rsidRPr="00E82C8D">
        <w:rPr>
          <w:rFonts w:ascii="Arial Narrow" w:hAnsi="Arial Narrow"/>
          <w:b/>
          <w:sz w:val="24"/>
        </w:rPr>
        <w:t xml:space="preserve"> </w:t>
      </w:r>
      <w:r w:rsidRPr="00E82C8D">
        <w:rPr>
          <w:rFonts w:ascii="Arial Narrow" w:hAnsi="Arial Narrow"/>
          <w:b/>
          <w:spacing w:val="-1"/>
          <w:sz w:val="24"/>
        </w:rPr>
        <w:t>is</w:t>
      </w:r>
      <w:r w:rsidRPr="00E82C8D">
        <w:rPr>
          <w:rFonts w:ascii="Arial Narrow" w:hAnsi="Arial Narrow"/>
          <w:b/>
          <w:sz w:val="24"/>
        </w:rPr>
        <w:t xml:space="preserve"> </w:t>
      </w:r>
      <w:r w:rsidRPr="00E82C8D">
        <w:rPr>
          <w:rFonts w:ascii="Arial Narrow" w:hAnsi="Arial Narrow"/>
          <w:b/>
          <w:spacing w:val="-1"/>
          <w:sz w:val="24"/>
        </w:rPr>
        <w:t>required.  Please contact the appropriate person</w:t>
      </w:r>
      <w:r w:rsidRPr="00696D71">
        <w:rPr>
          <w:rFonts w:ascii="Arial Narrow" w:hAnsi="Arial Narrow"/>
          <w:b/>
          <w:spacing w:val="-1"/>
          <w:sz w:val="24"/>
        </w:rPr>
        <w:t xml:space="preserve"> above to schedule</w:t>
      </w:r>
      <w:r>
        <w:rPr>
          <w:rFonts w:ascii="Arial Narrow" w:hAnsi="Arial Narrow"/>
          <w:b/>
          <w:spacing w:val="-1"/>
          <w:sz w:val="24"/>
        </w:rPr>
        <w:t xml:space="preserve"> as soon as possible. </w:t>
      </w:r>
    </w:p>
    <w:p w14:paraId="08E759AA" w14:textId="77777777" w:rsidR="00FA4AA4" w:rsidRPr="003E1F19" w:rsidRDefault="00FA4AA4" w:rsidP="00B3161D">
      <w:pPr>
        <w:pStyle w:val="Heading2"/>
        <w:spacing w:before="0"/>
        <w:ind w:left="1"/>
        <w:jc w:val="center"/>
        <w:rPr>
          <w:rFonts w:eastAsia="Arial" w:cs="Arial"/>
          <w:sz w:val="28"/>
          <w:szCs w:val="28"/>
        </w:rPr>
      </w:pPr>
    </w:p>
    <w:p w14:paraId="2E6776D9" w14:textId="77777777" w:rsidR="00EF673E" w:rsidRPr="007A2ED6" w:rsidRDefault="00EF673E" w:rsidP="00B3161D">
      <w:pPr>
        <w:rPr>
          <w:rFonts w:ascii="Arial Narrow" w:hAnsi="Arial Narrow"/>
          <w:sz w:val="24"/>
          <w:szCs w:val="24"/>
        </w:rPr>
      </w:pPr>
    </w:p>
    <w:p w14:paraId="52471D20" w14:textId="77777777" w:rsidR="00B3161D" w:rsidRPr="00B3161D" w:rsidRDefault="00B3161D" w:rsidP="00442FBB">
      <w:pPr>
        <w:shd w:val="clear" w:color="auto" w:fill="DBE5F1" w:themeFill="accent1" w:themeFillTint="33"/>
        <w:jc w:val="both"/>
        <w:rPr>
          <w:rFonts w:ascii="Arial Narrow" w:eastAsia="Arial Narrow" w:hAnsi="Arial Narrow" w:cs="Arial Narrow"/>
          <w:sz w:val="24"/>
          <w:szCs w:val="24"/>
        </w:rPr>
      </w:pPr>
      <w:r w:rsidRPr="00B3161D">
        <w:rPr>
          <w:rFonts w:ascii="Arial Narrow" w:hAnsi="Arial Narrow"/>
          <w:b/>
          <w:sz w:val="24"/>
          <w:szCs w:val="24"/>
          <w:u w:color="000000"/>
        </w:rPr>
        <w:t>APPLICANT INFORMATION</w:t>
      </w:r>
      <w:r w:rsidR="00442FBB">
        <w:rPr>
          <w:rFonts w:ascii="Arial Narrow" w:hAnsi="Arial Narrow"/>
          <w:b/>
          <w:sz w:val="24"/>
          <w:szCs w:val="24"/>
          <w:u w:color="000000"/>
        </w:rPr>
        <w:tab/>
      </w:r>
      <w:r w:rsidR="00442FBB">
        <w:rPr>
          <w:rFonts w:ascii="Arial Narrow" w:hAnsi="Arial Narrow"/>
          <w:b/>
          <w:sz w:val="24"/>
          <w:szCs w:val="24"/>
          <w:u w:color="000000"/>
        </w:rPr>
        <w:tab/>
      </w:r>
      <w:r w:rsidR="00442FBB">
        <w:rPr>
          <w:rFonts w:ascii="Arial Narrow" w:hAnsi="Arial Narrow"/>
          <w:b/>
          <w:sz w:val="24"/>
          <w:szCs w:val="24"/>
          <w:u w:color="000000"/>
        </w:rPr>
        <w:tab/>
      </w:r>
      <w:r w:rsidR="00442FBB">
        <w:rPr>
          <w:rFonts w:ascii="Arial Narrow" w:hAnsi="Arial Narrow"/>
          <w:b/>
          <w:sz w:val="24"/>
          <w:szCs w:val="24"/>
          <w:u w:color="000000"/>
        </w:rPr>
        <w:tab/>
      </w:r>
      <w:r w:rsidR="00442FBB">
        <w:rPr>
          <w:rFonts w:ascii="Arial Narrow" w:hAnsi="Arial Narrow"/>
          <w:b/>
          <w:sz w:val="24"/>
          <w:szCs w:val="24"/>
          <w:u w:color="000000"/>
        </w:rPr>
        <w:tab/>
      </w:r>
      <w:r w:rsidR="00442FBB">
        <w:rPr>
          <w:rFonts w:ascii="Arial Narrow" w:hAnsi="Arial Narrow"/>
          <w:b/>
          <w:sz w:val="24"/>
          <w:szCs w:val="24"/>
          <w:u w:color="000000"/>
        </w:rPr>
        <w:tab/>
      </w:r>
      <w:r w:rsidR="00442FBB">
        <w:rPr>
          <w:rFonts w:ascii="Arial Narrow" w:hAnsi="Arial Narrow"/>
          <w:b/>
          <w:sz w:val="24"/>
          <w:szCs w:val="24"/>
          <w:u w:color="000000"/>
        </w:rPr>
        <w:tab/>
      </w:r>
      <w:r w:rsidR="00442FBB">
        <w:rPr>
          <w:rFonts w:ascii="Arial Narrow" w:hAnsi="Arial Narrow"/>
          <w:b/>
          <w:sz w:val="24"/>
          <w:szCs w:val="24"/>
          <w:u w:color="000000"/>
        </w:rPr>
        <w:tab/>
      </w:r>
      <w:r w:rsidR="00442FBB">
        <w:rPr>
          <w:rFonts w:ascii="Arial Narrow" w:hAnsi="Arial Narrow"/>
          <w:b/>
          <w:sz w:val="24"/>
          <w:szCs w:val="24"/>
          <w:u w:color="000000"/>
        </w:rPr>
        <w:tab/>
      </w:r>
      <w:r w:rsidR="00442FBB">
        <w:rPr>
          <w:rFonts w:ascii="Arial Narrow" w:hAnsi="Arial Narrow"/>
          <w:b/>
          <w:sz w:val="24"/>
          <w:szCs w:val="24"/>
          <w:u w:color="000000"/>
        </w:rPr>
        <w:tab/>
      </w:r>
    </w:p>
    <w:p w14:paraId="0D353A9B" w14:textId="77777777" w:rsidR="00AB101C" w:rsidRPr="007A2ED6" w:rsidRDefault="00AB101C" w:rsidP="00B3161D">
      <w:pPr>
        <w:jc w:val="both"/>
        <w:rPr>
          <w:rStyle w:val="Style1"/>
          <w:rFonts w:ascii="Arial Narrow" w:hAnsi="Arial Narrow"/>
          <w:sz w:val="24"/>
          <w:szCs w:val="24"/>
          <w:u w:val="none"/>
        </w:rPr>
      </w:pPr>
      <w:r w:rsidRPr="007A2ED6">
        <w:rPr>
          <w:rFonts w:ascii="Arial Narrow" w:hAnsi="Arial Narrow"/>
          <w:b/>
          <w:sz w:val="24"/>
          <w:szCs w:val="24"/>
        </w:rPr>
        <w:t>Applicant/Organization Name:</w:t>
      </w:r>
      <w:r w:rsidR="007A2ED6">
        <w:rPr>
          <w:rFonts w:ascii="Arial Narrow" w:hAnsi="Arial Narrow"/>
          <w:sz w:val="24"/>
          <w:szCs w:val="24"/>
          <w:u w:color="000000"/>
        </w:rPr>
        <w:t xml:space="preserve"> </w:t>
      </w:r>
      <w:sdt>
        <w:sdtPr>
          <w:rPr>
            <w:rStyle w:val="Heading1Char"/>
            <w:rFonts w:ascii="Arial Narrow" w:hAnsi="Arial Narrow"/>
            <w:b w:val="0"/>
            <w:sz w:val="24"/>
            <w:szCs w:val="24"/>
          </w:rPr>
          <w:alias w:val="multi-line box"/>
          <w:tag w:val="multi-line box"/>
          <w:id w:val="807208940"/>
          <w:placeholder>
            <w:docPart w:val="6CF1FDA1B06043CD939E4FEAD36BF3FE"/>
          </w:placeholder>
          <w:showingPlcHdr/>
          <w:text w:multiLine="1"/>
        </w:sdtPr>
        <w:sdtEndPr>
          <w:rPr>
            <w:rStyle w:val="Heading1Char"/>
          </w:rPr>
        </w:sdtEndPr>
        <w:sdtContent>
          <w:r w:rsidRPr="007A2ED6">
            <w:rPr>
              <w:rStyle w:val="PlaceholderText"/>
              <w:rFonts w:ascii="Arial Narrow" w:hAnsi="Arial Narrow"/>
              <w:bCs/>
              <w:color w:val="808080" w:themeColor="background1" w:themeShade="80"/>
              <w:sz w:val="24"/>
              <w:szCs w:val="24"/>
            </w:rPr>
            <w:t>Click here to enter text.</w:t>
          </w:r>
        </w:sdtContent>
      </w:sdt>
    </w:p>
    <w:p w14:paraId="4E1607F3" w14:textId="77777777" w:rsidR="00AB101C" w:rsidRPr="007A2ED6" w:rsidRDefault="00AB101C" w:rsidP="00B3161D">
      <w:pPr>
        <w:jc w:val="both"/>
        <w:rPr>
          <w:rFonts w:ascii="Arial Narrow" w:hAnsi="Arial Narrow"/>
          <w:b/>
          <w:sz w:val="24"/>
          <w:szCs w:val="24"/>
        </w:rPr>
      </w:pPr>
    </w:p>
    <w:p w14:paraId="3E3BE598" w14:textId="77777777" w:rsidR="00C22125" w:rsidRPr="007A2ED6" w:rsidRDefault="00EF673E" w:rsidP="00B3161D">
      <w:pPr>
        <w:jc w:val="both"/>
        <w:rPr>
          <w:rStyle w:val="Style1"/>
          <w:rFonts w:ascii="Arial Narrow" w:hAnsi="Arial Narrow"/>
          <w:sz w:val="24"/>
          <w:szCs w:val="24"/>
          <w:u w:val="none"/>
        </w:rPr>
      </w:pPr>
      <w:r w:rsidRPr="007A2ED6">
        <w:rPr>
          <w:rFonts w:ascii="Arial Narrow" w:hAnsi="Arial Narrow"/>
          <w:b/>
          <w:sz w:val="24"/>
          <w:szCs w:val="24"/>
        </w:rPr>
        <w:t>Project/Program Name</w:t>
      </w:r>
      <w:r w:rsidR="007A2ED6">
        <w:rPr>
          <w:rFonts w:ascii="Arial Narrow" w:hAnsi="Arial Narrow"/>
          <w:sz w:val="24"/>
          <w:szCs w:val="24"/>
        </w:rPr>
        <w:t xml:space="preserve"> </w:t>
      </w:r>
      <w:sdt>
        <w:sdtPr>
          <w:rPr>
            <w:rStyle w:val="Heading1Char"/>
            <w:rFonts w:ascii="Arial Narrow" w:hAnsi="Arial Narrow"/>
            <w:b w:val="0"/>
            <w:sz w:val="24"/>
            <w:szCs w:val="24"/>
          </w:rPr>
          <w:alias w:val="multi-line box"/>
          <w:tag w:val="multi-line box"/>
          <w:id w:val="878285496"/>
          <w:placeholder>
            <w:docPart w:val="AD5363129E214130AAB140CE03112E66"/>
          </w:placeholder>
          <w:showingPlcHdr/>
          <w:text w:multiLine="1"/>
        </w:sdtPr>
        <w:sdtEndPr>
          <w:rPr>
            <w:rStyle w:val="Heading1Char"/>
          </w:rPr>
        </w:sdtEndPr>
        <w:sdtContent>
          <w:r w:rsidR="00AB101C" w:rsidRPr="007A2ED6">
            <w:rPr>
              <w:rStyle w:val="PlaceholderText"/>
              <w:rFonts w:ascii="Arial Narrow" w:hAnsi="Arial Narrow"/>
              <w:bCs/>
              <w:color w:val="808080" w:themeColor="background1" w:themeShade="80"/>
              <w:sz w:val="24"/>
              <w:szCs w:val="24"/>
            </w:rPr>
            <w:t>Click here to enter text.</w:t>
          </w:r>
        </w:sdtContent>
      </w:sdt>
    </w:p>
    <w:p w14:paraId="1AE3DCC6" w14:textId="77777777" w:rsidR="00EF673E" w:rsidRPr="007A2ED6" w:rsidRDefault="00EF673E" w:rsidP="00B3161D">
      <w:pPr>
        <w:jc w:val="both"/>
        <w:rPr>
          <w:rFonts w:ascii="Arial Narrow" w:hAnsi="Arial Narrow"/>
          <w:sz w:val="24"/>
          <w:szCs w:val="24"/>
        </w:rPr>
      </w:pPr>
    </w:p>
    <w:p w14:paraId="329968A1" w14:textId="77777777" w:rsidR="00891913" w:rsidRPr="007A2ED6" w:rsidRDefault="00891913" w:rsidP="00A37FA0">
      <w:pPr>
        <w:pStyle w:val="BodyText"/>
        <w:tabs>
          <w:tab w:val="left" w:pos="393"/>
          <w:tab w:val="left" w:pos="1113"/>
          <w:tab w:val="left" w:pos="2573"/>
        </w:tabs>
        <w:spacing w:before="0"/>
        <w:ind w:left="0"/>
        <w:jc w:val="both"/>
        <w:rPr>
          <w:rStyle w:val="Style1"/>
          <w:sz w:val="24"/>
          <w:szCs w:val="24"/>
          <w:u w:val="none"/>
        </w:rPr>
      </w:pPr>
      <w:r w:rsidRPr="007A2ED6">
        <w:rPr>
          <w:sz w:val="24"/>
          <w:szCs w:val="24"/>
        </w:rPr>
        <w:t>Type and amount of funds requested:</w:t>
      </w:r>
      <w:r w:rsidRPr="007A2ED6">
        <w:rPr>
          <w:sz w:val="24"/>
          <w:szCs w:val="24"/>
        </w:rPr>
        <w:tab/>
      </w:r>
      <w:r w:rsidR="005E5947">
        <w:rPr>
          <w:sz w:val="24"/>
          <w:szCs w:val="24"/>
          <w:u w:color="000000"/>
        </w:rPr>
        <w:t>CDBG</w:t>
      </w:r>
      <w:r w:rsidR="00174EC0" w:rsidRPr="007A2ED6">
        <w:rPr>
          <w:sz w:val="24"/>
          <w:szCs w:val="24"/>
          <w:u w:color="000000"/>
        </w:rPr>
        <w:t>-CV</w:t>
      </w:r>
      <w:r w:rsidR="00685C81" w:rsidRPr="007A2ED6">
        <w:rPr>
          <w:sz w:val="24"/>
          <w:szCs w:val="24"/>
          <w:u w:color="000000"/>
        </w:rPr>
        <w:t xml:space="preserve"> </w:t>
      </w:r>
      <w:r w:rsidRPr="007A2ED6">
        <w:rPr>
          <w:sz w:val="24"/>
          <w:szCs w:val="24"/>
          <w:u w:color="000000"/>
        </w:rPr>
        <w:t>$</w:t>
      </w:r>
      <w:r w:rsidRPr="007A2ED6">
        <w:rPr>
          <w:rStyle w:val="Heading3Char"/>
        </w:rPr>
        <w:t xml:space="preserve"> </w:t>
      </w:r>
      <w:sdt>
        <w:sdtPr>
          <w:rPr>
            <w:rStyle w:val="Style5"/>
            <w:sz w:val="24"/>
            <w:szCs w:val="24"/>
            <w:u w:val="none"/>
          </w:rPr>
          <w:alias w:val="multi-line box"/>
          <w:tag w:val="multi-line box"/>
          <w:id w:val="13268370"/>
          <w:placeholder>
            <w:docPart w:val="0D413F9F23934A45B2D2DE533CDF03DF"/>
          </w:placeholder>
          <w:showingPlcHdr/>
          <w:text w:multiLine="1"/>
        </w:sdtPr>
        <w:sdtEndPr>
          <w:rPr>
            <w:rStyle w:val="DefaultParagraphFont"/>
          </w:rPr>
        </w:sdtEndPr>
        <w:sdtContent>
          <w:r w:rsidRPr="007A2ED6">
            <w:rPr>
              <w:rStyle w:val="PlaceholderText"/>
              <w:sz w:val="24"/>
              <w:szCs w:val="24"/>
            </w:rPr>
            <w:t>Click here to enter text.</w:t>
          </w:r>
        </w:sdtContent>
      </w:sdt>
    </w:p>
    <w:p w14:paraId="424FB404" w14:textId="77777777" w:rsidR="00891913" w:rsidRPr="007A2ED6" w:rsidRDefault="00891913" w:rsidP="00B3161D">
      <w:pPr>
        <w:pStyle w:val="BodyText"/>
        <w:tabs>
          <w:tab w:val="left" w:pos="393"/>
          <w:tab w:val="left" w:pos="2561"/>
        </w:tabs>
        <w:spacing w:before="0"/>
        <w:jc w:val="both"/>
        <w:rPr>
          <w:b w:val="0"/>
          <w:bCs w:val="0"/>
          <w:sz w:val="24"/>
          <w:szCs w:val="24"/>
        </w:rPr>
      </w:pPr>
    </w:p>
    <w:p w14:paraId="06B9DAE4" w14:textId="77777777" w:rsidR="00833278" w:rsidRPr="007A2ED6" w:rsidRDefault="00833278" w:rsidP="00B3161D">
      <w:pPr>
        <w:tabs>
          <w:tab w:val="left" w:pos="4503"/>
        </w:tabs>
        <w:jc w:val="both"/>
        <w:rPr>
          <w:rFonts w:ascii="Arial Narrow" w:hAnsi="Arial Narrow"/>
          <w:b/>
          <w:sz w:val="24"/>
          <w:szCs w:val="24"/>
        </w:rPr>
      </w:pPr>
      <w:r w:rsidRPr="007A2ED6">
        <w:rPr>
          <w:rFonts w:ascii="Arial Narrow" w:hAnsi="Arial Narrow"/>
          <w:b/>
          <w:sz w:val="24"/>
          <w:szCs w:val="24"/>
          <w:u w:color="000000"/>
        </w:rPr>
        <w:t xml:space="preserve">Organization Website: </w:t>
      </w:r>
      <w:sdt>
        <w:sdtPr>
          <w:rPr>
            <w:rStyle w:val="Style5"/>
            <w:rFonts w:ascii="Arial Narrow" w:hAnsi="Arial Narrow"/>
            <w:sz w:val="24"/>
            <w:szCs w:val="24"/>
            <w:u w:val="none"/>
          </w:rPr>
          <w:alias w:val="multi-line box"/>
          <w:tag w:val="multi-line box"/>
          <w:id w:val="25112137"/>
          <w:placeholder>
            <w:docPart w:val="9CA80E1692F843FABA5399CBFDC5D01F"/>
          </w:placeholder>
          <w:showingPlcHdr/>
          <w:text w:multiLine="1"/>
        </w:sdtPr>
        <w:sdtEndPr>
          <w:rPr>
            <w:rStyle w:val="DefaultParagraphFont"/>
          </w:rPr>
        </w:sdtEndPr>
        <w:sdtContent>
          <w:r w:rsidRPr="007A2ED6">
            <w:rPr>
              <w:rStyle w:val="PlaceholderText"/>
              <w:rFonts w:ascii="Arial Narrow" w:hAnsi="Arial Narrow"/>
              <w:sz w:val="24"/>
              <w:szCs w:val="24"/>
            </w:rPr>
            <w:t>Click here to enter text.</w:t>
          </w:r>
        </w:sdtContent>
      </w:sdt>
    </w:p>
    <w:p w14:paraId="230F23B6" w14:textId="77777777" w:rsidR="00B3161D" w:rsidRDefault="00B3161D" w:rsidP="00B3161D">
      <w:pPr>
        <w:tabs>
          <w:tab w:val="left" w:pos="4503"/>
        </w:tabs>
        <w:jc w:val="both"/>
        <w:rPr>
          <w:rFonts w:ascii="Arial Narrow" w:hAnsi="Arial Narrow"/>
          <w:b/>
          <w:sz w:val="24"/>
          <w:szCs w:val="24"/>
        </w:rPr>
      </w:pPr>
    </w:p>
    <w:p w14:paraId="16D9D084" w14:textId="77777777" w:rsidR="00723BE5" w:rsidRPr="007A2ED6" w:rsidRDefault="00EF673E" w:rsidP="00B3161D">
      <w:pPr>
        <w:tabs>
          <w:tab w:val="left" w:pos="4503"/>
        </w:tabs>
        <w:jc w:val="both"/>
        <w:rPr>
          <w:rStyle w:val="Style5"/>
          <w:rFonts w:ascii="Arial Narrow" w:hAnsi="Arial Narrow"/>
          <w:sz w:val="24"/>
          <w:szCs w:val="24"/>
          <w:u w:val="none"/>
        </w:rPr>
      </w:pPr>
      <w:r w:rsidRPr="007A2ED6">
        <w:rPr>
          <w:rFonts w:ascii="Arial Narrow" w:hAnsi="Arial Narrow"/>
          <w:b/>
          <w:sz w:val="24"/>
          <w:szCs w:val="24"/>
        </w:rPr>
        <w:t xml:space="preserve">Applicant </w:t>
      </w:r>
      <w:r w:rsidR="00723BE5" w:rsidRPr="007A2ED6">
        <w:rPr>
          <w:rFonts w:ascii="Arial Narrow" w:hAnsi="Arial Narrow"/>
          <w:b/>
          <w:sz w:val="24"/>
          <w:szCs w:val="24"/>
        </w:rPr>
        <w:t xml:space="preserve">Mailing </w:t>
      </w:r>
      <w:r w:rsidRPr="007A2ED6">
        <w:rPr>
          <w:rFonts w:ascii="Arial Narrow" w:hAnsi="Arial Narrow"/>
          <w:b/>
          <w:sz w:val="24"/>
          <w:szCs w:val="24"/>
        </w:rPr>
        <w:t>Address:</w:t>
      </w:r>
      <w:r w:rsidR="007A2ED6">
        <w:rPr>
          <w:rFonts w:ascii="Arial Narrow" w:hAnsi="Arial Narrow"/>
          <w:sz w:val="24"/>
          <w:szCs w:val="24"/>
        </w:rPr>
        <w:t xml:space="preserve"> </w:t>
      </w:r>
      <w:sdt>
        <w:sdtPr>
          <w:rPr>
            <w:rStyle w:val="Style5"/>
            <w:rFonts w:ascii="Arial Narrow" w:hAnsi="Arial Narrow"/>
            <w:sz w:val="24"/>
            <w:szCs w:val="24"/>
            <w:u w:val="none"/>
          </w:rPr>
          <w:alias w:val="multi-line box"/>
          <w:tag w:val="multi-line box"/>
          <w:id w:val="1939708469"/>
          <w:placeholder>
            <w:docPart w:val="6A6DE6E5561047578EA6B27153A90640"/>
          </w:placeholder>
          <w:showingPlcHdr/>
          <w:text w:multiLine="1"/>
        </w:sdtPr>
        <w:sdtEndPr>
          <w:rPr>
            <w:rStyle w:val="DefaultParagraphFont"/>
          </w:rPr>
        </w:sdtEndPr>
        <w:sdtContent>
          <w:r w:rsidR="00C22125" w:rsidRPr="007A2ED6">
            <w:rPr>
              <w:rStyle w:val="PlaceholderText"/>
              <w:rFonts w:ascii="Arial Narrow" w:hAnsi="Arial Narrow"/>
              <w:sz w:val="24"/>
              <w:szCs w:val="24"/>
            </w:rPr>
            <w:t>Click here to enter text.</w:t>
          </w:r>
        </w:sdtContent>
      </w:sdt>
      <w:r w:rsidR="007A2ED6">
        <w:rPr>
          <w:rStyle w:val="Style5"/>
          <w:rFonts w:ascii="Arial Narrow" w:hAnsi="Arial Narrow"/>
          <w:sz w:val="24"/>
          <w:szCs w:val="24"/>
          <w:u w:val="none"/>
        </w:rPr>
        <w:t xml:space="preserve"> </w:t>
      </w:r>
    </w:p>
    <w:p w14:paraId="3D2111CC" w14:textId="77777777" w:rsidR="00B3161D" w:rsidRDefault="00B3161D" w:rsidP="00B3161D">
      <w:pPr>
        <w:tabs>
          <w:tab w:val="left" w:pos="4503"/>
        </w:tabs>
        <w:jc w:val="both"/>
        <w:rPr>
          <w:rFonts w:ascii="Arial Narrow" w:hAnsi="Arial Narrow"/>
          <w:b/>
          <w:sz w:val="24"/>
          <w:szCs w:val="24"/>
        </w:rPr>
      </w:pPr>
    </w:p>
    <w:p w14:paraId="38B4A1A4" w14:textId="77777777" w:rsidR="00723BE5" w:rsidRPr="007A2ED6" w:rsidRDefault="0081302F" w:rsidP="00B3161D">
      <w:pPr>
        <w:tabs>
          <w:tab w:val="left" w:pos="4503"/>
        </w:tabs>
        <w:jc w:val="both"/>
        <w:rPr>
          <w:rStyle w:val="Style5"/>
          <w:rFonts w:ascii="Arial Narrow" w:hAnsi="Arial Narrow"/>
          <w:sz w:val="24"/>
          <w:szCs w:val="24"/>
          <w:u w:val="none"/>
        </w:rPr>
      </w:pPr>
      <w:r w:rsidRPr="007A2ED6">
        <w:rPr>
          <w:rFonts w:ascii="Arial Narrow" w:hAnsi="Arial Narrow"/>
          <w:b/>
          <w:sz w:val="24"/>
          <w:szCs w:val="24"/>
        </w:rPr>
        <w:t>Street</w:t>
      </w:r>
      <w:r w:rsidR="00723BE5" w:rsidRPr="007A2ED6">
        <w:rPr>
          <w:rFonts w:ascii="Arial Narrow" w:hAnsi="Arial Narrow"/>
          <w:b/>
          <w:sz w:val="24"/>
          <w:szCs w:val="24"/>
        </w:rPr>
        <w:t xml:space="preserve"> Address</w:t>
      </w:r>
      <w:r w:rsidRPr="007A2ED6">
        <w:rPr>
          <w:rFonts w:ascii="Arial Narrow" w:hAnsi="Arial Narrow"/>
          <w:b/>
          <w:sz w:val="24"/>
          <w:szCs w:val="24"/>
        </w:rPr>
        <w:t xml:space="preserve"> </w:t>
      </w:r>
      <w:r w:rsidR="00457331" w:rsidRPr="007A2ED6">
        <w:rPr>
          <w:rFonts w:ascii="Arial Narrow" w:hAnsi="Arial Narrow"/>
          <w:b/>
          <w:sz w:val="24"/>
          <w:szCs w:val="24"/>
        </w:rPr>
        <w:t>(</w:t>
      </w:r>
      <w:r w:rsidRPr="007A2ED6">
        <w:rPr>
          <w:rFonts w:ascii="Arial Narrow" w:hAnsi="Arial Narrow"/>
          <w:b/>
          <w:sz w:val="24"/>
          <w:szCs w:val="24"/>
        </w:rPr>
        <w:t>if different</w:t>
      </w:r>
      <w:r w:rsidR="00457331" w:rsidRPr="007A2ED6">
        <w:rPr>
          <w:rFonts w:ascii="Arial Narrow" w:hAnsi="Arial Narrow"/>
          <w:b/>
          <w:sz w:val="24"/>
          <w:szCs w:val="24"/>
        </w:rPr>
        <w:t>)</w:t>
      </w:r>
      <w:r w:rsidR="00723BE5" w:rsidRPr="007A2ED6">
        <w:rPr>
          <w:rFonts w:ascii="Arial Narrow" w:hAnsi="Arial Narrow"/>
          <w:b/>
          <w:sz w:val="24"/>
          <w:szCs w:val="24"/>
        </w:rPr>
        <w:t>:</w:t>
      </w:r>
      <w:r w:rsidR="007A2ED6">
        <w:rPr>
          <w:rFonts w:ascii="Arial Narrow" w:hAnsi="Arial Narrow"/>
          <w:sz w:val="24"/>
          <w:szCs w:val="24"/>
        </w:rPr>
        <w:t xml:space="preserve"> </w:t>
      </w:r>
      <w:sdt>
        <w:sdtPr>
          <w:rPr>
            <w:rStyle w:val="Style5"/>
            <w:rFonts w:ascii="Arial Narrow" w:hAnsi="Arial Narrow"/>
            <w:sz w:val="24"/>
            <w:szCs w:val="24"/>
            <w:u w:val="none"/>
          </w:rPr>
          <w:alias w:val="multi-line box"/>
          <w:tag w:val="multi-line box"/>
          <w:id w:val="1121657708"/>
          <w:placeholder>
            <w:docPart w:val="FBBBF0C804C34CDD94DFA8F1DEE6187A"/>
          </w:placeholder>
          <w:showingPlcHdr/>
          <w:text w:multiLine="1"/>
        </w:sdtPr>
        <w:sdtEndPr>
          <w:rPr>
            <w:rStyle w:val="DefaultParagraphFont"/>
          </w:rPr>
        </w:sdtEndPr>
        <w:sdtContent>
          <w:r w:rsidR="00723BE5" w:rsidRPr="007A2ED6">
            <w:rPr>
              <w:rStyle w:val="PlaceholderText"/>
              <w:rFonts w:ascii="Arial Narrow" w:hAnsi="Arial Narrow"/>
              <w:sz w:val="24"/>
              <w:szCs w:val="24"/>
            </w:rPr>
            <w:t>Click here to enter text.</w:t>
          </w:r>
        </w:sdtContent>
      </w:sdt>
      <w:r w:rsidR="007A2ED6">
        <w:rPr>
          <w:rStyle w:val="Style5"/>
          <w:rFonts w:ascii="Arial Narrow" w:hAnsi="Arial Narrow"/>
          <w:sz w:val="24"/>
          <w:szCs w:val="24"/>
          <w:u w:val="none"/>
        </w:rPr>
        <w:t xml:space="preserve"> </w:t>
      </w:r>
    </w:p>
    <w:p w14:paraId="04A9E4F4" w14:textId="77777777" w:rsidR="00B3161D" w:rsidRDefault="00B3161D" w:rsidP="00B3161D">
      <w:pPr>
        <w:tabs>
          <w:tab w:val="left" w:pos="5611"/>
        </w:tabs>
        <w:jc w:val="both"/>
        <w:rPr>
          <w:rFonts w:ascii="Arial Narrow" w:hAnsi="Arial Narrow"/>
          <w:b/>
          <w:sz w:val="24"/>
          <w:szCs w:val="24"/>
        </w:rPr>
      </w:pPr>
    </w:p>
    <w:p w14:paraId="04C105FD" w14:textId="77777777" w:rsidR="00C22125" w:rsidRPr="007A2ED6" w:rsidRDefault="00E754CE" w:rsidP="00B3161D">
      <w:pPr>
        <w:tabs>
          <w:tab w:val="left" w:pos="5611"/>
        </w:tabs>
        <w:jc w:val="both"/>
        <w:rPr>
          <w:rStyle w:val="Style1"/>
          <w:rFonts w:ascii="Arial Narrow" w:hAnsi="Arial Narrow"/>
          <w:sz w:val="24"/>
          <w:szCs w:val="24"/>
          <w:u w:val="none"/>
        </w:rPr>
      </w:pPr>
      <w:r w:rsidRPr="007A2ED6">
        <w:rPr>
          <w:rFonts w:ascii="Arial Narrow" w:hAnsi="Arial Narrow"/>
          <w:b/>
          <w:sz w:val="24"/>
          <w:szCs w:val="24"/>
        </w:rPr>
        <w:t xml:space="preserve">Program </w:t>
      </w:r>
      <w:r w:rsidR="00EF673E" w:rsidRPr="007A2ED6">
        <w:rPr>
          <w:rFonts w:ascii="Arial Narrow" w:hAnsi="Arial Narrow"/>
          <w:b/>
          <w:sz w:val="24"/>
          <w:szCs w:val="24"/>
        </w:rPr>
        <w:t>Contact Person Name</w:t>
      </w:r>
      <w:r w:rsidR="00EF673E" w:rsidRPr="007A2ED6">
        <w:rPr>
          <w:rFonts w:ascii="Arial Narrow" w:hAnsi="Arial Narrow"/>
          <w:sz w:val="24"/>
          <w:szCs w:val="24"/>
        </w:rPr>
        <w:t>:</w:t>
      </w:r>
      <w:r w:rsidR="007A2ED6">
        <w:rPr>
          <w:rFonts w:ascii="Arial Narrow" w:hAnsi="Arial Narrow"/>
          <w:sz w:val="24"/>
          <w:szCs w:val="24"/>
          <w:u w:color="000000"/>
        </w:rPr>
        <w:t xml:space="preserve"> </w:t>
      </w:r>
      <w:sdt>
        <w:sdtPr>
          <w:rPr>
            <w:rStyle w:val="Style5"/>
            <w:rFonts w:ascii="Arial Narrow" w:hAnsi="Arial Narrow"/>
            <w:sz w:val="24"/>
            <w:szCs w:val="24"/>
            <w:u w:val="none"/>
          </w:rPr>
          <w:alias w:val="multi-line box"/>
          <w:tag w:val="multi-line box"/>
          <w:id w:val="1685794100"/>
          <w:placeholder>
            <w:docPart w:val="9B02C7D5055541689C20FC7DCE3E994E"/>
          </w:placeholder>
          <w:showingPlcHdr/>
          <w:text w:multiLine="1"/>
        </w:sdtPr>
        <w:sdtEndPr>
          <w:rPr>
            <w:rStyle w:val="DefaultParagraphFont"/>
          </w:rPr>
        </w:sdtEndPr>
        <w:sdtContent>
          <w:r w:rsidR="00C22125" w:rsidRPr="007A2ED6">
            <w:rPr>
              <w:rStyle w:val="PlaceholderText"/>
              <w:rFonts w:ascii="Arial Narrow" w:hAnsi="Arial Narrow"/>
              <w:sz w:val="24"/>
              <w:szCs w:val="24"/>
            </w:rPr>
            <w:t>Click here to enter text.</w:t>
          </w:r>
        </w:sdtContent>
      </w:sdt>
      <w:r w:rsidR="002800F2" w:rsidRPr="007A2ED6">
        <w:rPr>
          <w:rStyle w:val="Style5"/>
          <w:rFonts w:ascii="Arial Narrow" w:hAnsi="Arial Narrow"/>
          <w:sz w:val="24"/>
          <w:szCs w:val="24"/>
          <w:u w:val="none"/>
        </w:rPr>
        <w:tab/>
      </w:r>
      <w:r w:rsidR="002800F2" w:rsidRPr="007A2ED6">
        <w:rPr>
          <w:rFonts w:ascii="Arial Narrow" w:hAnsi="Arial Narrow"/>
          <w:b/>
          <w:sz w:val="24"/>
          <w:szCs w:val="24"/>
        </w:rPr>
        <w:t>Title:</w:t>
      </w:r>
      <w:r w:rsidR="007A2ED6">
        <w:rPr>
          <w:rStyle w:val="Style5"/>
          <w:rFonts w:ascii="Arial Narrow" w:hAnsi="Arial Narrow"/>
          <w:sz w:val="24"/>
          <w:szCs w:val="24"/>
          <w:u w:val="none"/>
        </w:rPr>
        <w:t xml:space="preserve"> </w:t>
      </w:r>
      <w:sdt>
        <w:sdtPr>
          <w:rPr>
            <w:rStyle w:val="Style5"/>
            <w:rFonts w:ascii="Arial Narrow" w:hAnsi="Arial Narrow"/>
            <w:sz w:val="24"/>
            <w:szCs w:val="24"/>
            <w:u w:val="none"/>
          </w:rPr>
          <w:alias w:val="multi-line box"/>
          <w:tag w:val="multi-line box"/>
          <w:id w:val="572399"/>
          <w:placeholder>
            <w:docPart w:val="2585F4AE247C49DEBF6645A5112E16C1"/>
          </w:placeholder>
          <w:showingPlcHdr/>
          <w:text w:multiLine="1"/>
        </w:sdtPr>
        <w:sdtEndPr>
          <w:rPr>
            <w:rStyle w:val="DefaultParagraphFont"/>
          </w:rPr>
        </w:sdtEndPr>
        <w:sdtContent>
          <w:r w:rsidR="002800F2" w:rsidRPr="007A2ED6">
            <w:rPr>
              <w:rStyle w:val="PlaceholderText"/>
              <w:rFonts w:ascii="Arial Narrow" w:hAnsi="Arial Narrow"/>
              <w:sz w:val="24"/>
              <w:szCs w:val="24"/>
            </w:rPr>
            <w:t>Click here to enter text.</w:t>
          </w:r>
        </w:sdtContent>
      </w:sdt>
    </w:p>
    <w:p w14:paraId="7C0F67DD" w14:textId="77777777" w:rsidR="00B3161D" w:rsidRDefault="00B3161D" w:rsidP="00B3161D">
      <w:pPr>
        <w:ind w:left="720"/>
        <w:jc w:val="both"/>
        <w:rPr>
          <w:rFonts w:ascii="Arial Narrow" w:hAnsi="Arial Narrow"/>
          <w:b/>
          <w:sz w:val="24"/>
          <w:szCs w:val="24"/>
        </w:rPr>
      </w:pPr>
    </w:p>
    <w:p w14:paraId="761088E3" w14:textId="77777777" w:rsidR="00C22125" w:rsidRPr="007A2ED6" w:rsidRDefault="00EF673E" w:rsidP="00B3161D">
      <w:pPr>
        <w:ind w:left="720"/>
        <w:jc w:val="both"/>
        <w:rPr>
          <w:rStyle w:val="Style1"/>
          <w:rFonts w:ascii="Arial Narrow" w:hAnsi="Arial Narrow"/>
          <w:sz w:val="24"/>
          <w:szCs w:val="24"/>
          <w:u w:val="none"/>
        </w:rPr>
      </w:pPr>
      <w:r w:rsidRPr="007A2ED6">
        <w:rPr>
          <w:rFonts w:ascii="Arial Narrow" w:hAnsi="Arial Narrow"/>
          <w:b/>
          <w:sz w:val="24"/>
          <w:szCs w:val="24"/>
        </w:rPr>
        <w:t>Telephone</w:t>
      </w:r>
      <w:r w:rsidRPr="007A2ED6">
        <w:rPr>
          <w:rFonts w:ascii="Arial Narrow" w:hAnsi="Arial Narrow"/>
          <w:sz w:val="24"/>
          <w:szCs w:val="24"/>
        </w:rPr>
        <w:t>:</w:t>
      </w:r>
      <w:r w:rsidR="007A2ED6">
        <w:rPr>
          <w:rFonts w:ascii="Arial Narrow" w:hAnsi="Arial Narrow"/>
          <w:sz w:val="24"/>
          <w:szCs w:val="24"/>
        </w:rPr>
        <w:t xml:space="preserve"> </w:t>
      </w:r>
      <w:sdt>
        <w:sdtPr>
          <w:rPr>
            <w:rStyle w:val="Style5"/>
            <w:rFonts w:ascii="Arial Narrow" w:hAnsi="Arial Narrow"/>
            <w:sz w:val="24"/>
            <w:szCs w:val="24"/>
            <w:u w:val="none"/>
          </w:rPr>
          <w:alias w:val="multi-line box"/>
          <w:tag w:val="multi-line box"/>
          <w:id w:val="-117075013"/>
          <w:placeholder>
            <w:docPart w:val="9423AFD297914537AF9D02FB2DFC254A"/>
          </w:placeholder>
          <w:showingPlcHdr/>
          <w:text w:multiLine="1"/>
        </w:sdtPr>
        <w:sdtEndPr>
          <w:rPr>
            <w:rStyle w:val="DefaultParagraphFont"/>
          </w:rPr>
        </w:sdtEndPr>
        <w:sdtContent>
          <w:r w:rsidR="00C22125" w:rsidRPr="007A2ED6">
            <w:rPr>
              <w:rStyle w:val="PlaceholderText"/>
              <w:rFonts w:ascii="Arial Narrow" w:hAnsi="Arial Narrow"/>
              <w:sz w:val="24"/>
              <w:szCs w:val="24"/>
            </w:rPr>
            <w:t>Click here to enter text.</w:t>
          </w:r>
        </w:sdtContent>
      </w:sdt>
      <w:r w:rsidR="007A2ED6">
        <w:rPr>
          <w:rStyle w:val="Style5"/>
          <w:rFonts w:ascii="Arial Narrow" w:hAnsi="Arial Narrow"/>
          <w:sz w:val="24"/>
          <w:szCs w:val="24"/>
          <w:u w:val="none"/>
        </w:rPr>
        <w:t xml:space="preserve"> </w:t>
      </w:r>
      <w:r w:rsidR="00C22125" w:rsidRPr="007A2ED6">
        <w:rPr>
          <w:rFonts w:ascii="Arial Narrow" w:hAnsi="Arial Narrow"/>
          <w:b/>
          <w:sz w:val="24"/>
          <w:szCs w:val="24"/>
        </w:rPr>
        <w:tab/>
      </w:r>
      <w:r w:rsidRPr="007A2ED6">
        <w:rPr>
          <w:rFonts w:ascii="Arial Narrow" w:hAnsi="Arial Narrow"/>
          <w:b/>
          <w:sz w:val="24"/>
          <w:szCs w:val="24"/>
        </w:rPr>
        <w:t>E-mail:</w:t>
      </w:r>
      <w:r w:rsidR="007A2ED6">
        <w:rPr>
          <w:rFonts w:ascii="Arial Narrow" w:hAnsi="Arial Narrow"/>
          <w:b/>
          <w:sz w:val="24"/>
          <w:szCs w:val="24"/>
          <w:u w:color="000000"/>
        </w:rPr>
        <w:t xml:space="preserve"> </w:t>
      </w:r>
      <w:sdt>
        <w:sdtPr>
          <w:rPr>
            <w:rStyle w:val="Style5"/>
            <w:rFonts w:ascii="Arial Narrow" w:hAnsi="Arial Narrow"/>
            <w:sz w:val="24"/>
            <w:szCs w:val="24"/>
            <w:u w:val="none"/>
          </w:rPr>
          <w:alias w:val="multi-line box"/>
          <w:tag w:val="multi-line box"/>
          <w:id w:val="85204039"/>
          <w:placeholder>
            <w:docPart w:val="35A239A5D6BF4EB09AC5E7A93824E730"/>
          </w:placeholder>
          <w:showingPlcHdr/>
          <w:text w:multiLine="1"/>
        </w:sdtPr>
        <w:sdtEndPr>
          <w:rPr>
            <w:rStyle w:val="DefaultParagraphFont"/>
          </w:rPr>
        </w:sdtEndPr>
        <w:sdtContent>
          <w:r w:rsidR="00C22125" w:rsidRPr="007A2ED6">
            <w:rPr>
              <w:rStyle w:val="PlaceholderText"/>
              <w:rFonts w:ascii="Arial Narrow" w:hAnsi="Arial Narrow"/>
              <w:sz w:val="24"/>
              <w:szCs w:val="24"/>
            </w:rPr>
            <w:t>Click here to enter text.</w:t>
          </w:r>
        </w:sdtContent>
      </w:sdt>
    </w:p>
    <w:p w14:paraId="73605330" w14:textId="77777777" w:rsidR="00B3161D" w:rsidRDefault="00B3161D" w:rsidP="00B3161D">
      <w:pPr>
        <w:pStyle w:val="BodyText"/>
        <w:tabs>
          <w:tab w:val="left" w:pos="9268"/>
        </w:tabs>
        <w:spacing w:before="0"/>
        <w:ind w:left="0"/>
        <w:jc w:val="both"/>
        <w:rPr>
          <w:sz w:val="24"/>
          <w:szCs w:val="24"/>
        </w:rPr>
      </w:pPr>
    </w:p>
    <w:p w14:paraId="516459D7" w14:textId="77777777" w:rsidR="00E754CE" w:rsidRPr="007A2ED6" w:rsidRDefault="00E754CE" w:rsidP="00B3161D">
      <w:pPr>
        <w:pStyle w:val="BodyText"/>
        <w:tabs>
          <w:tab w:val="left" w:pos="9268"/>
        </w:tabs>
        <w:spacing w:before="0"/>
        <w:ind w:left="0"/>
        <w:jc w:val="both"/>
        <w:rPr>
          <w:sz w:val="24"/>
          <w:szCs w:val="24"/>
        </w:rPr>
      </w:pPr>
      <w:r w:rsidRPr="007A2ED6">
        <w:rPr>
          <w:sz w:val="24"/>
          <w:szCs w:val="24"/>
        </w:rPr>
        <w:t>Contact Person for questions about this application:</w:t>
      </w:r>
    </w:p>
    <w:p w14:paraId="11D75B42" w14:textId="77777777" w:rsidR="00B3161D" w:rsidRDefault="00B3161D" w:rsidP="00B3161D">
      <w:pPr>
        <w:ind w:left="720"/>
        <w:jc w:val="both"/>
        <w:rPr>
          <w:rFonts w:ascii="Arial Narrow" w:hAnsi="Arial Narrow"/>
          <w:b/>
          <w:sz w:val="24"/>
          <w:szCs w:val="24"/>
        </w:rPr>
      </w:pPr>
    </w:p>
    <w:p w14:paraId="0DD4B7C4" w14:textId="77777777" w:rsidR="00E754CE" w:rsidRPr="007A2ED6" w:rsidRDefault="00E754CE" w:rsidP="00B3161D">
      <w:pPr>
        <w:ind w:left="720"/>
        <w:jc w:val="both"/>
        <w:rPr>
          <w:rStyle w:val="Style1"/>
          <w:rFonts w:ascii="Arial Narrow" w:hAnsi="Arial Narrow"/>
          <w:sz w:val="24"/>
          <w:szCs w:val="24"/>
          <w:u w:val="none"/>
        </w:rPr>
      </w:pPr>
      <w:r w:rsidRPr="007A2ED6">
        <w:rPr>
          <w:rFonts w:ascii="Arial Narrow" w:hAnsi="Arial Narrow"/>
          <w:b/>
          <w:sz w:val="24"/>
          <w:szCs w:val="24"/>
        </w:rPr>
        <w:t>Telephone</w:t>
      </w:r>
      <w:r w:rsidRPr="007A2ED6">
        <w:rPr>
          <w:rFonts w:ascii="Arial Narrow" w:hAnsi="Arial Narrow"/>
          <w:sz w:val="24"/>
          <w:szCs w:val="24"/>
        </w:rPr>
        <w:t>:</w:t>
      </w:r>
      <w:r w:rsidR="007A2ED6">
        <w:rPr>
          <w:rFonts w:ascii="Arial Narrow" w:hAnsi="Arial Narrow"/>
          <w:sz w:val="24"/>
          <w:szCs w:val="24"/>
        </w:rPr>
        <w:t xml:space="preserve"> </w:t>
      </w:r>
      <w:sdt>
        <w:sdtPr>
          <w:rPr>
            <w:rStyle w:val="Style5"/>
            <w:rFonts w:ascii="Arial Narrow" w:hAnsi="Arial Narrow"/>
            <w:sz w:val="24"/>
            <w:szCs w:val="24"/>
            <w:u w:val="none"/>
          </w:rPr>
          <w:alias w:val="multi-line box"/>
          <w:tag w:val="multi-line box"/>
          <w:id w:val="-1905903388"/>
          <w:placeholder>
            <w:docPart w:val="D950F3DD6D914FF390E81EAD37E712F1"/>
          </w:placeholder>
          <w:showingPlcHdr/>
          <w:text w:multiLine="1"/>
        </w:sdtPr>
        <w:sdtEndPr>
          <w:rPr>
            <w:rStyle w:val="DefaultParagraphFont"/>
          </w:rPr>
        </w:sdtEndPr>
        <w:sdtContent>
          <w:r w:rsidRPr="007A2ED6">
            <w:rPr>
              <w:rStyle w:val="PlaceholderText"/>
              <w:rFonts w:ascii="Arial Narrow" w:hAnsi="Arial Narrow"/>
              <w:sz w:val="24"/>
              <w:szCs w:val="24"/>
            </w:rPr>
            <w:t>Click here to enter text.</w:t>
          </w:r>
        </w:sdtContent>
      </w:sdt>
      <w:r w:rsidR="007A2ED6">
        <w:rPr>
          <w:rStyle w:val="Style5"/>
          <w:rFonts w:ascii="Arial Narrow" w:hAnsi="Arial Narrow"/>
          <w:sz w:val="24"/>
          <w:szCs w:val="24"/>
          <w:u w:val="none"/>
        </w:rPr>
        <w:t xml:space="preserve"> </w:t>
      </w:r>
      <w:r w:rsidRPr="007A2ED6">
        <w:rPr>
          <w:rFonts w:ascii="Arial Narrow" w:hAnsi="Arial Narrow"/>
          <w:b/>
          <w:sz w:val="24"/>
          <w:szCs w:val="24"/>
        </w:rPr>
        <w:tab/>
        <w:t>E-mail:</w:t>
      </w:r>
      <w:r w:rsidR="007A2ED6">
        <w:rPr>
          <w:rFonts w:ascii="Arial Narrow" w:hAnsi="Arial Narrow"/>
          <w:b/>
          <w:sz w:val="24"/>
          <w:szCs w:val="24"/>
          <w:u w:color="000000"/>
        </w:rPr>
        <w:t xml:space="preserve"> </w:t>
      </w:r>
      <w:sdt>
        <w:sdtPr>
          <w:rPr>
            <w:rStyle w:val="Style5"/>
            <w:rFonts w:ascii="Arial Narrow" w:hAnsi="Arial Narrow"/>
            <w:sz w:val="24"/>
            <w:szCs w:val="24"/>
            <w:u w:val="none"/>
          </w:rPr>
          <w:alias w:val="multi-line box"/>
          <w:tag w:val="multi-line box"/>
          <w:id w:val="-848944063"/>
          <w:placeholder>
            <w:docPart w:val="56FBB844247D443DB754F93BEFAF9721"/>
          </w:placeholder>
          <w:showingPlcHdr/>
          <w:text w:multiLine="1"/>
        </w:sdtPr>
        <w:sdtEndPr>
          <w:rPr>
            <w:rStyle w:val="DefaultParagraphFont"/>
          </w:rPr>
        </w:sdtEndPr>
        <w:sdtContent>
          <w:r w:rsidRPr="007A2ED6">
            <w:rPr>
              <w:rStyle w:val="PlaceholderText"/>
              <w:rFonts w:ascii="Arial Narrow" w:hAnsi="Arial Narrow"/>
              <w:sz w:val="24"/>
              <w:szCs w:val="24"/>
            </w:rPr>
            <w:t>Click here to enter text.</w:t>
          </w:r>
        </w:sdtContent>
      </w:sdt>
    </w:p>
    <w:p w14:paraId="349A83F0" w14:textId="77777777" w:rsidR="00B3161D" w:rsidRDefault="00B3161D" w:rsidP="00B3161D">
      <w:pPr>
        <w:pStyle w:val="BodyText"/>
        <w:tabs>
          <w:tab w:val="left" w:pos="9268"/>
        </w:tabs>
        <w:spacing w:before="0"/>
        <w:ind w:left="0"/>
        <w:jc w:val="both"/>
        <w:rPr>
          <w:sz w:val="24"/>
          <w:szCs w:val="24"/>
        </w:rPr>
      </w:pPr>
    </w:p>
    <w:p w14:paraId="26C46EB2" w14:textId="77777777" w:rsidR="003F2B06" w:rsidRPr="007A2ED6" w:rsidRDefault="00E12BB0" w:rsidP="00B3161D">
      <w:pPr>
        <w:pStyle w:val="BodyText"/>
        <w:tabs>
          <w:tab w:val="left" w:pos="9268"/>
        </w:tabs>
        <w:spacing w:before="0"/>
        <w:ind w:left="0"/>
        <w:jc w:val="both"/>
        <w:rPr>
          <w:sz w:val="24"/>
          <w:szCs w:val="24"/>
        </w:rPr>
      </w:pPr>
      <w:r w:rsidRPr="007A2ED6">
        <w:rPr>
          <w:sz w:val="24"/>
          <w:szCs w:val="24"/>
        </w:rPr>
        <w:t>Is this person an employee</w:t>
      </w:r>
      <w:r w:rsidR="00174EC0" w:rsidRPr="007A2ED6">
        <w:rPr>
          <w:sz w:val="24"/>
          <w:szCs w:val="24"/>
        </w:rPr>
        <w:t xml:space="preserve"> of the applicant organization</w:t>
      </w:r>
      <w:r w:rsidR="00457331" w:rsidRPr="007A2ED6">
        <w:rPr>
          <w:sz w:val="24"/>
          <w:szCs w:val="24"/>
        </w:rPr>
        <w:t>?</w:t>
      </w:r>
      <w:r w:rsidR="007A2ED6">
        <w:rPr>
          <w:sz w:val="24"/>
          <w:szCs w:val="24"/>
        </w:rPr>
        <w:t xml:space="preserve"> </w:t>
      </w:r>
      <w:r w:rsidR="00B315BE" w:rsidRPr="007A2ED6">
        <w:rPr>
          <w:sz w:val="24"/>
          <w:szCs w:val="24"/>
        </w:rPr>
        <w:fldChar w:fldCharType="begin">
          <w:ffData>
            <w:name w:val="Check1"/>
            <w:enabled/>
            <w:calcOnExit w:val="0"/>
            <w:checkBox>
              <w:sizeAuto/>
              <w:default w:val="0"/>
            </w:checkBox>
          </w:ffData>
        </w:fldChar>
      </w:r>
      <w:r w:rsidR="00174EC0" w:rsidRPr="007A2ED6">
        <w:rPr>
          <w:sz w:val="24"/>
          <w:szCs w:val="24"/>
        </w:rPr>
        <w:instrText xml:space="preserve"> FORMCHECKBOX </w:instrText>
      </w:r>
      <w:r w:rsidR="00D94F8E">
        <w:rPr>
          <w:sz w:val="24"/>
          <w:szCs w:val="24"/>
        </w:rPr>
      </w:r>
      <w:r w:rsidR="00D94F8E">
        <w:rPr>
          <w:sz w:val="24"/>
          <w:szCs w:val="24"/>
        </w:rPr>
        <w:fldChar w:fldCharType="separate"/>
      </w:r>
      <w:r w:rsidR="00B315BE" w:rsidRPr="007A2ED6">
        <w:rPr>
          <w:sz w:val="24"/>
          <w:szCs w:val="24"/>
        </w:rPr>
        <w:fldChar w:fldCharType="end"/>
      </w:r>
      <w:r w:rsidR="007A2ED6">
        <w:rPr>
          <w:sz w:val="24"/>
          <w:szCs w:val="24"/>
        </w:rPr>
        <w:t xml:space="preserve"> </w:t>
      </w:r>
      <w:r w:rsidR="00174EC0" w:rsidRPr="007A2ED6">
        <w:rPr>
          <w:sz w:val="24"/>
          <w:szCs w:val="24"/>
        </w:rPr>
        <w:t>Yes</w:t>
      </w:r>
      <w:r w:rsidR="007A2ED6">
        <w:rPr>
          <w:sz w:val="24"/>
          <w:szCs w:val="24"/>
        </w:rPr>
        <w:t xml:space="preserve"> </w:t>
      </w:r>
      <w:r w:rsidR="00B315BE" w:rsidRPr="007A2ED6">
        <w:rPr>
          <w:sz w:val="24"/>
          <w:szCs w:val="24"/>
        </w:rPr>
        <w:fldChar w:fldCharType="begin">
          <w:ffData>
            <w:name w:val="Check1"/>
            <w:enabled/>
            <w:calcOnExit w:val="0"/>
            <w:checkBox>
              <w:sizeAuto/>
              <w:default w:val="0"/>
            </w:checkBox>
          </w:ffData>
        </w:fldChar>
      </w:r>
      <w:r w:rsidR="00174EC0" w:rsidRPr="007A2ED6">
        <w:rPr>
          <w:sz w:val="24"/>
          <w:szCs w:val="24"/>
        </w:rPr>
        <w:instrText xml:space="preserve"> FORMCHECKBOX </w:instrText>
      </w:r>
      <w:r w:rsidR="00D94F8E">
        <w:rPr>
          <w:sz w:val="24"/>
          <w:szCs w:val="24"/>
        </w:rPr>
      </w:r>
      <w:r w:rsidR="00D94F8E">
        <w:rPr>
          <w:sz w:val="24"/>
          <w:szCs w:val="24"/>
        </w:rPr>
        <w:fldChar w:fldCharType="separate"/>
      </w:r>
      <w:r w:rsidR="00B315BE" w:rsidRPr="007A2ED6">
        <w:rPr>
          <w:sz w:val="24"/>
          <w:szCs w:val="24"/>
        </w:rPr>
        <w:fldChar w:fldCharType="end"/>
      </w:r>
      <w:r w:rsidR="007A2ED6">
        <w:rPr>
          <w:sz w:val="24"/>
          <w:szCs w:val="24"/>
        </w:rPr>
        <w:t xml:space="preserve"> </w:t>
      </w:r>
      <w:r w:rsidR="00174EC0" w:rsidRPr="007A2ED6">
        <w:rPr>
          <w:sz w:val="24"/>
          <w:szCs w:val="24"/>
        </w:rPr>
        <w:t>No</w:t>
      </w:r>
      <w:r w:rsidR="007A2ED6">
        <w:rPr>
          <w:sz w:val="24"/>
          <w:szCs w:val="24"/>
        </w:rPr>
        <w:t xml:space="preserve"> </w:t>
      </w:r>
    </w:p>
    <w:p w14:paraId="58D77AB4" w14:textId="77777777" w:rsidR="00B3161D" w:rsidRDefault="00B3161D" w:rsidP="00B3161D">
      <w:pPr>
        <w:pStyle w:val="BodyText"/>
        <w:tabs>
          <w:tab w:val="left" w:pos="720"/>
        </w:tabs>
        <w:spacing w:before="0"/>
        <w:ind w:left="0"/>
        <w:jc w:val="both"/>
        <w:rPr>
          <w:sz w:val="24"/>
          <w:szCs w:val="24"/>
        </w:rPr>
      </w:pPr>
    </w:p>
    <w:p w14:paraId="5D8B35A3" w14:textId="77777777" w:rsidR="00EF56BF" w:rsidRPr="007A2ED6" w:rsidRDefault="003F2B06" w:rsidP="00B3161D">
      <w:pPr>
        <w:pStyle w:val="BodyText"/>
        <w:tabs>
          <w:tab w:val="left" w:pos="720"/>
        </w:tabs>
        <w:spacing w:before="0"/>
        <w:ind w:left="0"/>
        <w:jc w:val="both"/>
        <w:rPr>
          <w:sz w:val="24"/>
          <w:szCs w:val="24"/>
        </w:rPr>
      </w:pPr>
      <w:r w:rsidRPr="007A2ED6">
        <w:rPr>
          <w:sz w:val="24"/>
          <w:szCs w:val="24"/>
        </w:rPr>
        <w:tab/>
      </w:r>
      <w:r w:rsidR="00174EC0" w:rsidRPr="007A2ED6">
        <w:rPr>
          <w:sz w:val="24"/>
          <w:szCs w:val="24"/>
        </w:rPr>
        <w:t>If No, please explain:</w:t>
      </w:r>
      <w:r w:rsidR="007A2ED6">
        <w:rPr>
          <w:sz w:val="24"/>
          <w:szCs w:val="24"/>
        </w:rPr>
        <w:t xml:space="preserve"> </w:t>
      </w:r>
      <w:sdt>
        <w:sdtPr>
          <w:rPr>
            <w:rStyle w:val="Style5"/>
            <w:sz w:val="24"/>
            <w:szCs w:val="24"/>
            <w:u w:val="none"/>
          </w:rPr>
          <w:alias w:val="multi-line box"/>
          <w:tag w:val="multi-line box"/>
          <w:id w:val="-438678993"/>
          <w:placeholder>
            <w:docPart w:val="F242EF13729E4C99A7B94605A202935D"/>
          </w:placeholder>
          <w:showingPlcHdr/>
          <w:text w:multiLine="1"/>
        </w:sdtPr>
        <w:sdtEndPr>
          <w:rPr>
            <w:rStyle w:val="DefaultParagraphFont"/>
          </w:rPr>
        </w:sdtEndPr>
        <w:sdtContent>
          <w:r w:rsidRPr="007A2ED6">
            <w:rPr>
              <w:rStyle w:val="PlaceholderText"/>
              <w:b w:val="0"/>
              <w:bCs w:val="0"/>
              <w:sz w:val="24"/>
              <w:szCs w:val="24"/>
            </w:rPr>
            <w:t>Click here to enter text.</w:t>
          </w:r>
        </w:sdtContent>
      </w:sdt>
      <w:r w:rsidRPr="007A2ED6" w:rsidDel="00174EC0">
        <w:rPr>
          <w:rStyle w:val="Style5"/>
          <w:b w:val="0"/>
          <w:sz w:val="24"/>
          <w:szCs w:val="24"/>
          <w:u w:val="none"/>
        </w:rPr>
        <w:t xml:space="preserve"> </w:t>
      </w:r>
    </w:p>
    <w:p w14:paraId="40959DC9" w14:textId="77777777" w:rsidR="00B3161D" w:rsidRDefault="00B3161D" w:rsidP="00B3161D">
      <w:pPr>
        <w:tabs>
          <w:tab w:val="left" w:pos="5611"/>
        </w:tabs>
        <w:jc w:val="both"/>
        <w:rPr>
          <w:rFonts w:ascii="Arial Narrow" w:eastAsia="Arial Narrow" w:hAnsi="Arial Narrow"/>
          <w:b/>
          <w:bCs/>
          <w:sz w:val="24"/>
          <w:szCs w:val="24"/>
        </w:rPr>
      </w:pPr>
    </w:p>
    <w:p w14:paraId="46D2ED41" w14:textId="77777777" w:rsidR="00685C81" w:rsidRPr="007A2ED6" w:rsidRDefault="00685C81" w:rsidP="00B3161D">
      <w:pPr>
        <w:tabs>
          <w:tab w:val="left" w:pos="5611"/>
        </w:tabs>
        <w:jc w:val="both"/>
        <w:rPr>
          <w:rStyle w:val="Style1"/>
          <w:rFonts w:ascii="Arial Narrow" w:hAnsi="Arial Narrow"/>
          <w:sz w:val="24"/>
          <w:szCs w:val="24"/>
          <w:u w:val="none"/>
        </w:rPr>
      </w:pPr>
      <w:r w:rsidRPr="007A2ED6">
        <w:rPr>
          <w:rFonts w:ascii="Arial Narrow" w:eastAsia="Arial Narrow" w:hAnsi="Arial Narrow"/>
          <w:b/>
          <w:bCs/>
          <w:sz w:val="24"/>
          <w:szCs w:val="24"/>
        </w:rPr>
        <w:t>Other persons to be notified regarding the status of this application:</w:t>
      </w:r>
      <w:r w:rsidR="007A2ED6">
        <w:rPr>
          <w:rFonts w:ascii="Arial Narrow" w:hAnsi="Arial Narrow"/>
          <w:sz w:val="24"/>
          <w:szCs w:val="24"/>
        </w:rPr>
        <w:t xml:space="preserve"> </w:t>
      </w:r>
      <w:sdt>
        <w:sdtPr>
          <w:rPr>
            <w:rStyle w:val="Style5"/>
            <w:rFonts w:ascii="Arial Narrow" w:hAnsi="Arial Narrow"/>
            <w:sz w:val="24"/>
            <w:szCs w:val="24"/>
            <w:u w:val="none"/>
          </w:rPr>
          <w:alias w:val="multi-line box"/>
          <w:tag w:val="multi-line box"/>
          <w:id w:val="2061745945"/>
          <w:placeholder>
            <w:docPart w:val="48B52996BB9D4E4389640FF3973BA5DF"/>
          </w:placeholder>
          <w:showingPlcHdr/>
          <w:text w:multiLine="1"/>
        </w:sdtPr>
        <w:sdtEndPr>
          <w:rPr>
            <w:rStyle w:val="DefaultParagraphFont"/>
          </w:rPr>
        </w:sdtEndPr>
        <w:sdtContent>
          <w:r w:rsidRPr="007A2ED6">
            <w:rPr>
              <w:rStyle w:val="PlaceholderText"/>
              <w:rFonts w:ascii="Arial Narrow" w:hAnsi="Arial Narrow"/>
              <w:sz w:val="24"/>
              <w:szCs w:val="24"/>
            </w:rPr>
            <w:t>Click here to enter text.</w:t>
          </w:r>
        </w:sdtContent>
      </w:sdt>
      <w:r w:rsidRPr="007A2ED6">
        <w:rPr>
          <w:rStyle w:val="Style5"/>
          <w:rFonts w:ascii="Arial Narrow" w:hAnsi="Arial Narrow"/>
          <w:sz w:val="24"/>
          <w:szCs w:val="24"/>
          <w:u w:val="none"/>
        </w:rPr>
        <w:tab/>
      </w:r>
    </w:p>
    <w:p w14:paraId="24E4AA29" w14:textId="77777777" w:rsidR="00B3161D" w:rsidRDefault="00B3161D" w:rsidP="00B3161D">
      <w:pPr>
        <w:ind w:left="720"/>
        <w:jc w:val="both"/>
        <w:rPr>
          <w:rFonts w:ascii="Arial Narrow" w:hAnsi="Arial Narrow"/>
          <w:b/>
          <w:sz w:val="24"/>
          <w:szCs w:val="24"/>
        </w:rPr>
      </w:pPr>
    </w:p>
    <w:p w14:paraId="7360AEAC" w14:textId="77777777" w:rsidR="00685C81" w:rsidRPr="007A2ED6" w:rsidRDefault="00685C81" w:rsidP="00B3161D">
      <w:pPr>
        <w:ind w:left="720"/>
        <w:jc w:val="both"/>
        <w:rPr>
          <w:rStyle w:val="Style1"/>
          <w:rFonts w:ascii="Arial Narrow" w:hAnsi="Arial Narrow"/>
          <w:sz w:val="24"/>
          <w:szCs w:val="24"/>
          <w:u w:val="none"/>
        </w:rPr>
      </w:pPr>
      <w:r w:rsidRPr="007A2ED6">
        <w:rPr>
          <w:rFonts w:ascii="Arial Narrow" w:hAnsi="Arial Narrow"/>
          <w:b/>
          <w:sz w:val="24"/>
          <w:szCs w:val="24"/>
        </w:rPr>
        <w:t>Telephone</w:t>
      </w:r>
      <w:r w:rsidRPr="007A2ED6">
        <w:rPr>
          <w:rFonts w:ascii="Arial Narrow" w:hAnsi="Arial Narrow"/>
          <w:sz w:val="24"/>
          <w:szCs w:val="24"/>
        </w:rPr>
        <w:t>:</w:t>
      </w:r>
      <w:r w:rsidR="007A2ED6">
        <w:rPr>
          <w:rFonts w:ascii="Arial Narrow" w:hAnsi="Arial Narrow"/>
          <w:sz w:val="24"/>
          <w:szCs w:val="24"/>
        </w:rPr>
        <w:t xml:space="preserve"> </w:t>
      </w:r>
      <w:sdt>
        <w:sdtPr>
          <w:rPr>
            <w:rStyle w:val="Style5"/>
            <w:rFonts w:ascii="Arial Narrow" w:hAnsi="Arial Narrow"/>
            <w:sz w:val="24"/>
            <w:szCs w:val="24"/>
            <w:u w:val="none"/>
          </w:rPr>
          <w:alias w:val="multi-line box"/>
          <w:tag w:val="multi-line box"/>
          <w:id w:val="1411504712"/>
          <w:placeholder>
            <w:docPart w:val="BDA2C33BA13249B9A2544CB132335BB1"/>
          </w:placeholder>
          <w:showingPlcHdr/>
          <w:text w:multiLine="1"/>
        </w:sdtPr>
        <w:sdtEndPr>
          <w:rPr>
            <w:rStyle w:val="DefaultParagraphFont"/>
          </w:rPr>
        </w:sdtEndPr>
        <w:sdtContent>
          <w:r w:rsidRPr="007A2ED6">
            <w:rPr>
              <w:rStyle w:val="PlaceholderText"/>
              <w:rFonts w:ascii="Arial Narrow" w:hAnsi="Arial Narrow"/>
              <w:sz w:val="24"/>
              <w:szCs w:val="24"/>
            </w:rPr>
            <w:t>Click here to enter text.</w:t>
          </w:r>
        </w:sdtContent>
      </w:sdt>
      <w:r w:rsidR="007A2ED6">
        <w:rPr>
          <w:rStyle w:val="Style5"/>
          <w:rFonts w:ascii="Arial Narrow" w:hAnsi="Arial Narrow"/>
          <w:sz w:val="24"/>
          <w:szCs w:val="24"/>
          <w:u w:val="none"/>
        </w:rPr>
        <w:t xml:space="preserve"> </w:t>
      </w:r>
      <w:r w:rsidRPr="007A2ED6">
        <w:rPr>
          <w:rFonts w:ascii="Arial Narrow" w:hAnsi="Arial Narrow"/>
          <w:b/>
          <w:sz w:val="24"/>
          <w:szCs w:val="24"/>
        </w:rPr>
        <w:tab/>
        <w:t>E-mail:</w:t>
      </w:r>
      <w:r w:rsidR="007A2ED6">
        <w:rPr>
          <w:rFonts w:ascii="Arial Narrow" w:hAnsi="Arial Narrow"/>
          <w:b/>
          <w:sz w:val="24"/>
          <w:szCs w:val="24"/>
          <w:u w:color="000000"/>
        </w:rPr>
        <w:t xml:space="preserve"> </w:t>
      </w:r>
      <w:sdt>
        <w:sdtPr>
          <w:rPr>
            <w:rStyle w:val="Style5"/>
            <w:rFonts w:ascii="Arial Narrow" w:hAnsi="Arial Narrow"/>
            <w:sz w:val="24"/>
            <w:szCs w:val="24"/>
            <w:u w:val="none"/>
          </w:rPr>
          <w:alias w:val="multi-line box"/>
          <w:tag w:val="multi-line box"/>
          <w:id w:val="1399706335"/>
          <w:placeholder>
            <w:docPart w:val="077CFD584E80465C83A9AD9AB0067DD7"/>
          </w:placeholder>
          <w:showingPlcHdr/>
          <w:text w:multiLine="1"/>
        </w:sdtPr>
        <w:sdtEndPr>
          <w:rPr>
            <w:rStyle w:val="DefaultParagraphFont"/>
          </w:rPr>
        </w:sdtEndPr>
        <w:sdtContent>
          <w:r w:rsidRPr="007A2ED6">
            <w:rPr>
              <w:rStyle w:val="PlaceholderText"/>
              <w:rFonts w:ascii="Arial Narrow" w:hAnsi="Arial Narrow"/>
              <w:sz w:val="24"/>
              <w:szCs w:val="24"/>
            </w:rPr>
            <w:t>Click here to enter text.</w:t>
          </w:r>
        </w:sdtContent>
      </w:sdt>
    </w:p>
    <w:p w14:paraId="5F19FD22" w14:textId="77777777" w:rsidR="00B3161D" w:rsidRDefault="00B3161D" w:rsidP="00B3161D">
      <w:pPr>
        <w:pStyle w:val="BodyText"/>
        <w:tabs>
          <w:tab w:val="left" w:pos="9268"/>
        </w:tabs>
        <w:spacing w:before="0"/>
        <w:ind w:left="0"/>
        <w:jc w:val="both"/>
        <w:rPr>
          <w:sz w:val="24"/>
          <w:szCs w:val="24"/>
        </w:rPr>
      </w:pPr>
    </w:p>
    <w:p w14:paraId="0310FCEA" w14:textId="77777777" w:rsidR="00EF673E" w:rsidRPr="007A2ED6" w:rsidRDefault="00EF673E" w:rsidP="00B3161D">
      <w:pPr>
        <w:pStyle w:val="BodyText"/>
        <w:tabs>
          <w:tab w:val="left" w:pos="9268"/>
        </w:tabs>
        <w:spacing w:before="0"/>
        <w:ind w:left="0"/>
        <w:jc w:val="both"/>
        <w:rPr>
          <w:b w:val="0"/>
          <w:bCs w:val="0"/>
          <w:sz w:val="24"/>
          <w:szCs w:val="24"/>
        </w:rPr>
      </w:pPr>
      <w:r w:rsidRPr="007A2ED6">
        <w:rPr>
          <w:sz w:val="24"/>
          <w:szCs w:val="24"/>
        </w:rPr>
        <w:t>Federal Tax Identification Number (EIN):</w:t>
      </w:r>
      <w:r w:rsidR="007A2ED6">
        <w:rPr>
          <w:sz w:val="24"/>
          <w:szCs w:val="24"/>
        </w:rPr>
        <w:t xml:space="preserve"> </w:t>
      </w:r>
      <w:sdt>
        <w:sdtPr>
          <w:rPr>
            <w:sz w:val="24"/>
            <w:szCs w:val="24"/>
          </w:rPr>
          <w:id w:val="-424649846"/>
          <w:placeholder>
            <w:docPart w:val="AAF1E7479950470AB140130AC0D49B1A"/>
          </w:placeholder>
          <w:showingPlcHdr/>
          <w:text/>
        </w:sdtPr>
        <w:sdtEndPr/>
        <w:sdtContent>
          <w:r w:rsidRPr="007A2ED6">
            <w:rPr>
              <w:rStyle w:val="PlaceholderText"/>
              <w:b w:val="0"/>
              <w:sz w:val="24"/>
              <w:szCs w:val="24"/>
            </w:rPr>
            <w:t>Click here to enter text.</w:t>
          </w:r>
        </w:sdtContent>
      </w:sdt>
      <w:r w:rsidR="007A2ED6">
        <w:rPr>
          <w:sz w:val="24"/>
          <w:szCs w:val="24"/>
        </w:rPr>
        <w:t xml:space="preserve"> </w:t>
      </w:r>
    </w:p>
    <w:p w14:paraId="3DC33E47" w14:textId="77777777" w:rsidR="00B3161D" w:rsidRDefault="00B3161D" w:rsidP="00B3161D">
      <w:pPr>
        <w:jc w:val="both"/>
        <w:rPr>
          <w:rFonts w:ascii="Arial Narrow" w:hAnsi="Arial Narrow"/>
          <w:b/>
          <w:sz w:val="24"/>
          <w:szCs w:val="24"/>
        </w:rPr>
      </w:pPr>
    </w:p>
    <w:p w14:paraId="0638F627" w14:textId="77777777" w:rsidR="00C22125" w:rsidRPr="007A2ED6" w:rsidRDefault="00EF673E" w:rsidP="00B3161D">
      <w:pPr>
        <w:jc w:val="both"/>
        <w:rPr>
          <w:rStyle w:val="Style1"/>
          <w:rFonts w:ascii="Arial Narrow" w:hAnsi="Arial Narrow"/>
          <w:sz w:val="24"/>
          <w:szCs w:val="24"/>
          <w:u w:val="none"/>
        </w:rPr>
      </w:pPr>
      <w:r w:rsidRPr="007A2ED6">
        <w:rPr>
          <w:rFonts w:ascii="Arial Narrow" w:hAnsi="Arial Narrow"/>
          <w:b/>
          <w:sz w:val="24"/>
          <w:szCs w:val="24"/>
        </w:rPr>
        <w:t>DUNS Number:</w:t>
      </w:r>
      <w:r w:rsidR="007A2ED6">
        <w:rPr>
          <w:rFonts w:ascii="Arial Narrow" w:hAnsi="Arial Narrow"/>
          <w:sz w:val="24"/>
          <w:szCs w:val="24"/>
        </w:rPr>
        <w:t xml:space="preserve"> </w:t>
      </w:r>
      <w:sdt>
        <w:sdtPr>
          <w:rPr>
            <w:rStyle w:val="Style5"/>
            <w:rFonts w:ascii="Arial Narrow" w:hAnsi="Arial Narrow"/>
            <w:sz w:val="24"/>
            <w:szCs w:val="24"/>
            <w:u w:val="none"/>
          </w:rPr>
          <w:alias w:val="multi-line box"/>
          <w:tag w:val="multi-line box"/>
          <w:id w:val="-1160468124"/>
          <w:placeholder>
            <w:docPart w:val="4E583E9ADB754906BF29086A607BD2D1"/>
          </w:placeholder>
          <w:showingPlcHdr/>
          <w:text w:multiLine="1"/>
        </w:sdtPr>
        <w:sdtEndPr>
          <w:rPr>
            <w:rStyle w:val="DefaultParagraphFont"/>
          </w:rPr>
        </w:sdtEndPr>
        <w:sdtContent>
          <w:r w:rsidR="00C22125" w:rsidRPr="007A2ED6">
            <w:rPr>
              <w:rStyle w:val="PlaceholderText"/>
              <w:rFonts w:ascii="Arial Narrow" w:hAnsi="Arial Narrow"/>
              <w:sz w:val="24"/>
              <w:szCs w:val="24"/>
            </w:rPr>
            <w:t>Click here to enter text.</w:t>
          </w:r>
        </w:sdtContent>
      </w:sdt>
    </w:p>
    <w:p w14:paraId="5247DDCE" w14:textId="77777777" w:rsidR="00EF673E" w:rsidRPr="007A2ED6" w:rsidRDefault="00EF673E" w:rsidP="00B3161D">
      <w:pPr>
        <w:jc w:val="both"/>
        <w:rPr>
          <w:rFonts w:ascii="Arial Narrow" w:hAnsi="Arial Narrow"/>
          <w:sz w:val="24"/>
          <w:szCs w:val="24"/>
        </w:rPr>
      </w:pPr>
    </w:p>
    <w:p w14:paraId="2A15050C" w14:textId="77777777" w:rsidR="003D5B0F" w:rsidRPr="007A2ED6" w:rsidRDefault="00EF673E" w:rsidP="00B3161D">
      <w:pPr>
        <w:jc w:val="both"/>
        <w:rPr>
          <w:rStyle w:val="Style1"/>
          <w:rFonts w:ascii="Arial Narrow" w:hAnsi="Arial Narrow"/>
          <w:sz w:val="24"/>
          <w:szCs w:val="24"/>
          <w:u w:val="none"/>
        </w:rPr>
      </w:pPr>
      <w:r w:rsidRPr="007A2ED6">
        <w:rPr>
          <w:rFonts w:ascii="Arial Narrow" w:hAnsi="Arial Narrow"/>
          <w:b/>
          <w:sz w:val="24"/>
          <w:szCs w:val="24"/>
        </w:rPr>
        <w:t>Legal Status:</w:t>
      </w:r>
      <w:r w:rsidR="007A2ED6">
        <w:rPr>
          <w:rFonts w:ascii="Arial Narrow" w:hAnsi="Arial Narrow"/>
          <w:sz w:val="24"/>
          <w:szCs w:val="24"/>
        </w:rPr>
        <w:t xml:space="preserve"> </w:t>
      </w:r>
      <w:sdt>
        <w:sdtPr>
          <w:rPr>
            <w:rStyle w:val="Style5"/>
            <w:rFonts w:ascii="Arial Narrow" w:hAnsi="Arial Narrow"/>
            <w:sz w:val="24"/>
            <w:szCs w:val="24"/>
            <w:u w:val="none"/>
          </w:rPr>
          <w:alias w:val="multi-line box"/>
          <w:tag w:val="multi-line box"/>
          <w:id w:val="-1021400477"/>
          <w:placeholder>
            <w:docPart w:val="C83FBF0B0A6C4641AB83FF8229763711"/>
          </w:placeholder>
          <w:showingPlcHdr/>
          <w:text w:multiLine="1"/>
        </w:sdtPr>
        <w:sdtEndPr>
          <w:rPr>
            <w:rStyle w:val="DefaultParagraphFont"/>
          </w:rPr>
        </w:sdtEndPr>
        <w:sdtContent>
          <w:r w:rsidR="003D5B0F" w:rsidRPr="007A2ED6">
            <w:rPr>
              <w:rStyle w:val="PlaceholderText"/>
              <w:rFonts w:ascii="Arial Narrow" w:hAnsi="Arial Narrow"/>
              <w:sz w:val="24"/>
              <w:szCs w:val="24"/>
            </w:rPr>
            <w:t>Click here to enter text.</w:t>
          </w:r>
        </w:sdtContent>
      </w:sdt>
    </w:p>
    <w:p w14:paraId="036F75B4" w14:textId="77777777" w:rsidR="00EF673E" w:rsidRPr="007A2ED6" w:rsidRDefault="00EF673E" w:rsidP="00B3161D">
      <w:pPr>
        <w:jc w:val="both"/>
        <w:rPr>
          <w:rFonts w:ascii="Arial Narrow" w:hAnsi="Arial Narrow"/>
          <w:i/>
          <w:sz w:val="24"/>
          <w:szCs w:val="24"/>
        </w:rPr>
      </w:pPr>
      <w:r w:rsidRPr="007A2ED6">
        <w:rPr>
          <w:rFonts w:ascii="Arial Narrow" w:hAnsi="Arial Narrow"/>
          <w:i/>
          <w:sz w:val="24"/>
          <w:szCs w:val="24"/>
        </w:rPr>
        <w:t>(Private for-profit corporation, private non-profit corporation, government agency, other).</w:t>
      </w:r>
    </w:p>
    <w:p w14:paraId="660333C9" w14:textId="77777777" w:rsidR="00BD3E19" w:rsidRPr="00B3161D" w:rsidRDefault="00BD3E19" w:rsidP="00B3161D">
      <w:pPr>
        <w:jc w:val="both"/>
        <w:rPr>
          <w:rFonts w:ascii="Arial Narrow" w:hAnsi="Arial Narrow"/>
          <w:iCs/>
          <w:sz w:val="24"/>
          <w:szCs w:val="24"/>
        </w:rPr>
      </w:pPr>
    </w:p>
    <w:p w14:paraId="23E6851B" w14:textId="77777777" w:rsidR="00C07894" w:rsidRPr="007A2ED6" w:rsidRDefault="00C07894" w:rsidP="00B3161D">
      <w:pPr>
        <w:jc w:val="both"/>
        <w:rPr>
          <w:rStyle w:val="Style1"/>
          <w:rFonts w:ascii="Arial Narrow" w:hAnsi="Arial Narrow"/>
          <w:sz w:val="24"/>
          <w:szCs w:val="24"/>
          <w:u w:val="none"/>
        </w:rPr>
      </w:pPr>
      <w:r w:rsidRPr="007A2ED6">
        <w:rPr>
          <w:rFonts w:ascii="Arial Narrow" w:hAnsi="Arial Narrow"/>
          <w:b/>
          <w:sz w:val="24"/>
          <w:szCs w:val="24"/>
        </w:rPr>
        <w:t>Provide legal name of the organization and any other trade names (dba, etc.) that will be used and explain their use:</w:t>
      </w:r>
      <w:r w:rsidR="007A2ED6">
        <w:rPr>
          <w:rFonts w:ascii="Arial Narrow" w:hAnsi="Arial Narrow"/>
          <w:sz w:val="24"/>
          <w:szCs w:val="24"/>
        </w:rPr>
        <w:t xml:space="preserve"> </w:t>
      </w:r>
      <w:sdt>
        <w:sdtPr>
          <w:rPr>
            <w:rStyle w:val="Style5"/>
            <w:rFonts w:ascii="Arial Narrow" w:hAnsi="Arial Narrow"/>
            <w:sz w:val="24"/>
            <w:szCs w:val="24"/>
            <w:u w:val="none"/>
          </w:rPr>
          <w:alias w:val="multi-line box"/>
          <w:tag w:val="multi-line box"/>
          <w:id w:val="137929824"/>
          <w:placeholder>
            <w:docPart w:val="0BF5E50F43084316A0E36C7255ECF669"/>
          </w:placeholder>
          <w:showingPlcHdr/>
          <w:text w:multiLine="1"/>
        </w:sdtPr>
        <w:sdtEndPr>
          <w:rPr>
            <w:rStyle w:val="DefaultParagraphFont"/>
          </w:rPr>
        </w:sdtEndPr>
        <w:sdtContent>
          <w:r w:rsidRPr="007A2ED6">
            <w:rPr>
              <w:rStyle w:val="PlaceholderText"/>
              <w:rFonts w:ascii="Arial Narrow" w:hAnsi="Arial Narrow"/>
              <w:sz w:val="24"/>
              <w:szCs w:val="24"/>
            </w:rPr>
            <w:t>Click here to enter text.</w:t>
          </w:r>
        </w:sdtContent>
      </w:sdt>
    </w:p>
    <w:p w14:paraId="5D8D238A" w14:textId="77777777" w:rsidR="00202F7D" w:rsidRPr="007A2ED6" w:rsidRDefault="00202F7D" w:rsidP="00B3161D">
      <w:pPr>
        <w:widowControl/>
        <w:jc w:val="both"/>
        <w:rPr>
          <w:rFonts w:ascii="Arial Narrow" w:hAnsi="Arial Narrow"/>
          <w:b/>
          <w:sz w:val="24"/>
          <w:szCs w:val="24"/>
          <w:u w:color="000000"/>
        </w:rPr>
      </w:pPr>
    </w:p>
    <w:p w14:paraId="0A9950F5" w14:textId="77777777" w:rsidR="00833B7A" w:rsidRPr="007A2ED6" w:rsidRDefault="00833B7A" w:rsidP="00B3161D">
      <w:pPr>
        <w:widowControl/>
        <w:rPr>
          <w:rFonts w:ascii="Arial Narrow" w:hAnsi="Arial Narrow"/>
          <w:b/>
          <w:sz w:val="24"/>
          <w:szCs w:val="24"/>
          <w:u w:color="000000"/>
        </w:rPr>
        <w:sectPr w:rsidR="00833B7A" w:rsidRPr="007A2ED6" w:rsidSect="00016A81">
          <w:footerReference w:type="default" r:id="rId12"/>
          <w:pgSz w:w="12240" w:h="15840" w:code="1"/>
          <w:pgMar w:top="810" w:right="979" w:bottom="907" w:left="979" w:header="446" w:footer="490" w:gutter="0"/>
          <w:cols w:space="720"/>
        </w:sectPr>
      </w:pPr>
    </w:p>
    <w:p w14:paraId="36C38917" w14:textId="77777777" w:rsidR="00797C53" w:rsidRPr="00B3161D" w:rsidRDefault="00833B7A" w:rsidP="00442FBB">
      <w:pPr>
        <w:widowControl/>
        <w:shd w:val="clear" w:color="auto" w:fill="C6D9F1" w:themeFill="text2" w:themeFillTint="33"/>
        <w:rPr>
          <w:rFonts w:ascii="Arial Narrow" w:eastAsia="Arial Narrow" w:hAnsi="Arial Narrow" w:cs="Arial Narrow"/>
          <w:sz w:val="24"/>
          <w:szCs w:val="24"/>
        </w:rPr>
      </w:pPr>
      <w:r w:rsidRPr="00B3161D">
        <w:rPr>
          <w:rFonts w:ascii="Arial Narrow" w:hAnsi="Arial Narrow"/>
          <w:b/>
          <w:sz w:val="24"/>
          <w:szCs w:val="24"/>
          <w:u w:color="000000"/>
        </w:rPr>
        <w:lastRenderedPageBreak/>
        <w:t>PROGRAM/PROJECT</w:t>
      </w:r>
      <w:r w:rsidR="00797C53" w:rsidRPr="00B3161D">
        <w:rPr>
          <w:rFonts w:ascii="Arial Narrow" w:hAnsi="Arial Narrow"/>
          <w:b/>
          <w:sz w:val="24"/>
          <w:szCs w:val="24"/>
          <w:u w:color="000000"/>
        </w:rPr>
        <w:t xml:space="preserve"> INFORMATION</w:t>
      </w:r>
      <w:r w:rsidR="00B3161D" w:rsidRPr="00B3161D">
        <w:rPr>
          <w:rFonts w:ascii="Arial Narrow" w:hAnsi="Arial Narrow"/>
          <w:b/>
          <w:sz w:val="24"/>
          <w:szCs w:val="24"/>
          <w:u w:color="000000"/>
        </w:rPr>
        <w:t>:</w:t>
      </w:r>
      <w:r w:rsidR="00442FBB">
        <w:rPr>
          <w:rFonts w:ascii="Arial Narrow" w:hAnsi="Arial Narrow"/>
          <w:b/>
          <w:sz w:val="24"/>
          <w:szCs w:val="24"/>
          <w:u w:color="000000"/>
        </w:rPr>
        <w:tab/>
      </w:r>
      <w:r w:rsidR="00442FBB">
        <w:rPr>
          <w:rFonts w:ascii="Arial Narrow" w:hAnsi="Arial Narrow"/>
          <w:b/>
          <w:sz w:val="24"/>
          <w:szCs w:val="24"/>
          <w:u w:color="000000"/>
        </w:rPr>
        <w:tab/>
      </w:r>
      <w:r w:rsidR="00442FBB">
        <w:rPr>
          <w:rFonts w:ascii="Arial Narrow" w:hAnsi="Arial Narrow"/>
          <w:b/>
          <w:sz w:val="24"/>
          <w:szCs w:val="24"/>
          <w:u w:color="000000"/>
        </w:rPr>
        <w:tab/>
      </w:r>
      <w:r w:rsidR="00442FBB">
        <w:rPr>
          <w:rFonts w:ascii="Arial Narrow" w:hAnsi="Arial Narrow"/>
          <w:b/>
          <w:sz w:val="24"/>
          <w:szCs w:val="24"/>
          <w:u w:color="000000"/>
        </w:rPr>
        <w:tab/>
      </w:r>
      <w:r w:rsidR="00442FBB">
        <w:rPr>
          <w:rFonts w:ascii="Arial Narrow" w:hAnsi="Arial Narrow"/>
          <w:b/>
          <w:sz w:val="24"/>
          <w:szCs w:val="24"/>
          <w:u w:color="000000"/>
        </w:rPr>
        <w:tab/>
      </w:r>
      <w:r w:rsidR="00442FBB">
        <w:rPr>
          <w:rFonts w:ascii="Arial Narrow" w:hAnsi="Arial Narrow"/>
          <w:b/>
          <w:sz w:val="24"/>
          <w:szCs w:val="24"/>
          <w:u w:color="000000"/>
        </w:rPr>
        <w:tab/>
      </w:r>
      <w:r w:rsidR="00442FBB">
        <w:rPr>
          <w:rFonts w:ascii="Arial Narrow" w:hAnsi="Arial Narrow"/>
          <w:b/>
          <w:sz w:val="24"/>
          <w:szCs w:val="24"/>
          <w:u w:color="000000"/>
        </w:rPr>
        <w:tab/>
      </w:r>
      <w:r w:rsidR="00442FBB">
        <w:rPr>
          <w:rFonts w:ascii="Arial Narrow" w:hAnsi="Arial Narrow"/>
          <w:b/>
          <w:sz w:val="24"/>
          <w:szCs w:val="24"/>
          <w:u w:color="000000"/>
        </w:rPr>
        <w:tab/>
      </w:r>
      <w:r w:rsidR="00442FBB">
        <w:rPr>
          <w:rFonts w:ascii="Arial Narrow" w:hAnsi="Arial Narrow"/>
          <w:b/>
          <w:sz w:val="24"/>
          <w:szCs w:val="24"/>
          <w:u w:color="000000"/>
        </w:rPr>
        <w:tab/>
      </w:r>
      <w:r w:rsidR="00442FBB">
        <w:rPr>
          <w:rFonts w:ascii="Arial Narrow" w:hAnsi="Arial Narrow"/>
          <w:b/>
          <w:sz w:val="24"/>
          <w:szCs w:val="24"/>
          <w:u w:color="000000"/>
        </w:rPr>
        <w:tab/>
      </w:r>
    </w:p>
    <w:p w14:paraId="066F1924" w14:textId="77777777" w:rsidR="004D4977" w:rsidRPr="007A2ED6" w:rsidRDefault="004D4977" w:rsidP="00B3161D">
      <w:pPr>
        <w:pStyle w:val="BodyText"/>
        <w:spacing w:before="0"/>
        <w:ind w:left="0"/>
        <w:jc w:val="both"/>
        <w:rPr>
          <w:rFonts w:cs="Arial Narrow"/>
          <w:b w:val="0"/>
          <w:bCs w:val="0"/>
          <w:sz w:val="24"/>
          <w:szCs w:val="24"/>
        </w:rPr>
      </w:pPr>
      <w:r w:rsidRPr="00016A81">
        <w:rPr>
          <w:sz w:val="22"/>
          <w:szCs w:val="22"/>
        </w:rPr>
        <w:t xml:space="preserve">Please succinctly describe the project or activities to be implemented using </w:t>
      </w:r>
      <w:r w:rsidR="005E5947">
        <w:rPr>
          <w:sz w:val="22"/>
          <w:szCs w:val="22"/>
        </w:rPr>
        <w:t>CARES Act</w:t>
      </w:r>
      <w:r w:rsidRPr="00016A81">
        <w:rPr>
          <w:sz w:val="22"/>
          <w:szCs w:val="22"/>
        </w:rPr>
        <w:t xml:space="preserve"> funds and how the project is a response to the COVID-19 crisis</w:t>
      </w:r>
      <w:r w:rsidR="005E5947">
        <w:rPr>
          <w:sz w:val="22"/>
          <w:szCs w:val="22"/>
        </w:rPr>
        <w:t xml:space="preserve"> and meets the CARES Act criteria of “prevent, prepare for, and respond to Coronavirus</w:t>
      </w:r>
      <w:r w:rsidRPr="00016A81">
        <w:rPr>
          <w:sz w:val="22"/>
          <w:szCs w:val="22"/>
        </w:rPr>
        <w:t>.</w:t>
      </w:r>
      <w:r w:rsidR="005E5947">
        <w:rPr>
          <w:sz w:val="22"/>
          <w:szCs w:val="22"/>
        </w:rPr>
        <w:t>”</w:t>
      </w:r>
      <w:r w:rsidRPr="00016A81">
        <w:rPr>
          <w:sz w:val="22"/>
          <w:szCs w:val="22"/>
        </w:rPr>
        <w:t xml:space="preserve"> If your agency is applying for funds for more than one project, a separate application is required. Please provide activity objectives, purposes, and scope of activity.</w:t>
      </w:r>
      <w:r w:rsidR="007A2ED6" w:rsidRPr="00016A81">
        <w:rPr>
          <w:sz w:val="22"/>
          <w:szCs w:val="22"/>
        </w:rPr>
        <w:t xml:space="preserve"> </w:t>
      </w:r>
      <w:r w:rsidRPr="00016A81">
        <w:rPr>
          <w:sz w:val="22"/>
          <w:szCs w:val="22"/>
        </w:rPr>
        <w:t>Be sure to provide all addresses (except for DV shelters) where this program operates</w:t>
      </w:r>
      <w:r w:rsidRPr="007A2ED6">
        <w:rPr>
          <w:sz w:val="24"/>
          <w:szCs w:val="24"/>
        </w:rPr>
        <w:t xml:space="preserve">. </w:t>
      </w:r>
    </w:p>
    <w:p w14:paraId="6F242F20" w14:textId="77777777" w:rsidR="004D4977" w:rsidRPr="007A2ED6" w:rsidRDefault="004D4977" w:rsidP="00B3161D">
      <w:pPr>
        <w:jc w:val="both"/>
        <w:rPr>
          <w:rFonts w:ascii="Arial Narrow" w:hAnsi="Arial Narrow"/>
          <w:sz w:val="24"/>
          <w:szCs w:val="24"/>
        </w:rPr>
      </w:pPr>
    </w:p>
    <w:p w14:paraId="5A30CF8A" w14:textId="77777777" w:rsidR="004D4977" w:rsidRPr="007A2ED6" w:rsidRDefault="00D94F8E" w:rsidP="00B3161D">
      <w:pPr>
        <w:jc w:val="both"/>
        <w:rPr>
          <w:rStyle w:val="Style1"/>
          <w:rFonts w:ascii="Arial Narrow" w:hAnsi="Arial Narrow"/>
          <w:sz w:val="24"/>
          <w:szCs w:val="24"/>
          <w:u w:val="none"/>
        </w:rPr>
      </w:pPr>
      <w:sdt>
        <w:sdtPr>
          <w:rPr>
            <w:rStyle w:val="Style5"/>
            <w:rFonts w:ascii="Arial Narrow" w:hAnsi="Arial Narrow"/>
            <w:sz w:val="24"/>
            <w:szCs w:val="24"/>
            <w:u w:val="none"/>
          </w:rPr>
          <w:alias w:val="multi-line box"/>
          <w:tag w:val="multi-line box"/>
          <w:id w:val="-400284270"/>
          <w:placeholder>
            <w:docPart w:val="52CF474E7F634B78960345B9E5373664"/>
          </w:placeholder>
          <w:showingPlcHdr/>
          <w:text w:multiLine="1"/>
        </w:sdtPr>
        <w:sdtEndPr>
          <w:rPr>
            <w:rStyle w:val="DefaultParagraphFont"/>
          </w:rPr>
        </w:sdtEndPr>
        <w:sdtContent>
          <w:r w:rsidR="004D4977" w:rsidRPr="007A2ED6">
            <w:rPr>
              <w:rStyle w:val="PlaceholderText"/>
              <w:rFonts w:ascii="Arial Narrow" w:hAnsi="Arial Narrow"/>
              <w:sz w:val="24"/>
              <w:szCs w:val="24"/>
            </w:rPr>
            <w:t>Click here to enter text.</w:t>
          </w:r>
        </w:sdtContent>
      </w:sdt>
    </w:p>
    <w:p w14:paraId="1D96D726" w14:textId="77777777" w:rsidR="004D4977" w:rsidRPr="007A2ED6" w:rsidRDefault="004D4977" w:rsidP="00B3161D">
      <w:pPr>
        <w:jc w:val="both"/>
        <w:rPr>
          <w:rFonts w:ascii="Arial Narrow" w:hAnsi="Arial Narrow"/>
          <w:sz w:val="24"/>
          <w:szCs w:val="24"/>
        </w:rPr>
      </w:pPr>
    </w:p>
    <w:p w14:paraId="3EC88381" w14:textId="1DAAD62B" w:rsidR="005E5947" w:rsidRPr="00781151" w:rsidRDefault="005E5947" w:rsidP="005E5947">
      <w:pPr>
        <w:spacing w:before="120" w:after="120" w:line="140" w:lineRule="exact"/>
        <w:rPr>
          <w:rFonts w:ascii="Arial Narrow" w:eastAsia="Arial Narrow" w:hAnsi="Arial Narrow"/>
          <w:b/>
          <w:bCs/>
          <w:sz w:val="24"/>
          <w:szCs w:val="24"/>
        </w:rPr>
      </w:pPr>
      <w:r w:rsidRPr="00781151">
        <w:rPr>
          <w:rFonts w:ascii="Arial Narrow" w:eastAsia="Arial Narrow" w:hAnsi="Arial Narrow"/>
          <w:b/>
          <w:bCs/>
          <w:sz w:val="24"/>
          <w:szCs w:val="24"/>
        </w:rPr>
        <w:t>Eligible Activity that best matches your proposed project/program.</w:t>
      </w:r>
    </w:p>
    <w:p w14:paraId="2D69B645" w14:textId="77777777" w:rsidR="005E5947" w:rsidRPr="00696D71" w:rsidRDefault="005E5947" w:rsidP="005E5947">
      <w:pPr>
        <w:spacing w:before="16" w:line="140" w:lineRule="exact"/>
        <w:rPr>
          <w:rFonts w:ascii="Arial Narrow" w:hAnsi="Arial Narrow"/>
          <w:sz w:val="14"/>
          <w:szCs w:val="14"/>
        </w:rPr>
      </w:pPr>
    </w:p>
    <w:p w14:paraId="4B8236B4" w14:textId="77777777" w:rsidR="005E5947" w:rsidRPr="0002019A" w:rsidRDefault="00B315BE" w:rsidP="005E5947">
      <w:pPr>
        <w:spacing w:before="60"/>
        <w:rPr>
          <w:rFonts w:ascii="Arial Narrow" w:hAnsi="Arial Narrow"/>
          <w:sz w:val="24"/>
          <w:szCs w:val="24"/>
        </w:rPr>
      </w:pPr>
      <w:r w:rsidRPr="0002019A">
        <w:rPr>
          <w:rFonts w:ascii="Arial Narrow" w:hAnsi="Arial Narrow"/>
          <w:sz w:val="24"/>
          <w:szCs w:val="24"/>
        </w:rPr>
        <w:fldChar w:fldCharType="begin">
          <w:ffData>
            <w:name w:val="Check1"/>
            <w:enabled/>
            <w:calcOnExit w:val="0"/>
            <w:checkBox>
              <w:sizeAuto/>
              <w:default w:val="0"/>
            </w:checkBox>
          </w:ffData>
        </w:fldChar>
      </w:r>
      <w:bookmarkStart w:id="1" w:name="Check1"/>
      <w:r w:rsidR="005E5947" w:rsidRPr="0002019A">
        <w:rPr>
          <w:rFonts w:ascii="Arial Narrow" w:hAnsi="Arial Narrow"/>
          <w:sz w:val="24"/>
          <w:szCs w:val="24"/>
        </w:rPr>
        <w:instrText xml:space="preserve"> FORMCHECKBOX </w:instrText>
      </w:r>
      <w:r w:rsidR="00D94F8E">
        <w:rPr>
          <w:rFonts w:ascii="Arial Narrow" w:hAnsi="Arial Narrow"/>
          <w:sz w:val="24"/>
          <w:szCs w:val="24"/>
        </w:rPr>
      </w:r>
      <w:r w:rsidR="00D94F8E">
        <w:rPr>
          <w:rFonts w:ascii="Arial Narrow" w:hAnsi="Arial Narrow"/>
          <w:sz w:val="24"/>
          <w:szCs w:val="24"/>
        </w:rPr>
        <w:fldChar w:fldCharType="separate"/>
      </w:r>
      <w:r w:rsidRPr="0002019A">
        <w:rPr>
          <w:rFonts w:ascii="Arial Narrow" w:hAnsi="Arial Narrow"/>
          <w:sz w:val="24"/>
          <w:szCs w:val="24"/>
        </w:rPr>
        <w:fldChar w:fldCharType="end"/>
      </w:r>
      <w:bookmarkEnd w:id="1"/>
      <w:r w:rsidR="005E5947" w:rsidRPr="0002019A">
        <w:rPr>
          <w:rFonts w:ascii="Arial Narrow" w:hAnsi="Arial Narrow"/>
          <w:sz w:val="24"/>
          <w:szCs w:val="24"/>
        </w:rPr>
        <w:t xml:space="preserve">  Demolition activities or elimination of deterioration or blight </w:t>
      </w:r>
    </w:p>
    <w:p w14:paraId="17A62E59" w14:textId="2E7CE236" w:rsidR="005E5947" w:rsidRPr="0002019A" w:rsidRDefault="00B315BE" w:rsidP="005E5947">
      <w:pPr>
        <w:spacing w:before="60"/>
        <w:rPr>
          <w:rFonts w:ascii="Arial Narrow" w:hAnsi="Arial Narrow"/>
          <w:sz w:val="24"/>
          <w:szCs w:val="24"/>
        </w:rPr>
      </w:pPr>
      <w:r w:rsidRPr="0002019A">
        <w:rPr>
          <w:rFonts w:ascii="Arial Narrow" w:hAnsi="Arial Narrow"/>
          <w:sz w:val="24"/>
          <w:szCs w:val="24"/>
        </w:rPr>
        <w:fldChar w:fldCharType="begin">
          <w:ffData>
            <w:name w:val="Check1"/>
            <w:enabled/>
            <w:calcOnExit w:val="0"/>
            <w:checkBox>
              <w:sizeAuto/>
              <w:default w:val="0"/>
            </w:checkBox>
          </w:ffData>
        </w:fldChar>
      </w:r>
      <w:r w:rsidR="005E5947" w:rsidRPr="0002019A">
        <w:rPr>
          <w:rFonts w:ascii="Arial Narrow" w:hAnsi="Arial Narrow"/>
          <w:sz w:val="24"/>
          <w:szCs w:val="24"/>
        </w:rPr>
        <w:instrText xml:space="preserve"> FORMCHECKBOX </w:instrText>
      </w:r>
      <w:r w:rsidR="00D94F8E">
        <w:rPr>
          <w:rFonts w:ascii="Arial Narrow" w:hAnsi="Arial Narrow"/>
          <w:sz w:val="24"/>
          <w:szCs w:val="24"/>
        </w:rPr>
      </w:r>
      <w:r w:rsidR="00D94F8E">
        <w:rPr>
          <w:rFonts w:ascii="Arial Narrow" w:hAnsi="Arial Narrow"/>
          <w:sz w:val="24"/>
          <w:szCs w:val="24"/>
        </w:rPr>
        <w:fldChar w:fldCharType="separate"/>
      </w:r>
      <w:r w:rsidRPr="0002019A">
        <w:rPr>
          <w:rFonts w:ascii="Arial Narrow" w:hAnsi="Arial Narrow"/>
          <w:sz w:val="24"/>
          <w:szCs w:val="24"/>
        </w:rPr>
        <w:fldChar w:fldCharType="end"/>
      </w:r>
      <w:r w:rsidR="005E5947" w:rsidRPr="0002019A">
        <w:rPr>
          <w:rFonts w:ascii="Arial Narrow" w:hAnsi="Arial Narrow"/>
          <w:sz w:val="24"/>
          <w:szCs w:val="24"/>
        </w:rPr>
        <w:t xml:space="preserve">  Improvement or development of neighborhood or public facility (</w:t>
      </w:r>
      <w:r w:rsidR="00A6414F">
        <w:rPr>
          <w:rFonts w:ascii="Arial Narrow" w:hAnsi="Arial Narrow"/>
          <w:sz w:val="24"/>
          <w:szCs w:val="24"/>
        </w:rPr>
        <w:t>including homeless shelters</w:t>
      </w:r>
      <w:r w:rsidR="005E5947" w:rsidRPr="0002019A">
        <w:rPr>
          <w:rFonts w:ascii="Arial Narrow" w:hAnsi="Arial Narrow"/>
          <w:sz w:val="24"/>
          <w:szCs w:val="24"/>
        </w:rPr>
        <w:t xml:space="preserve">) </w:t>
      </w:r>
    </w:p>
    <w:p w14:paraId="5D4CD4A3" w14:textId="77777777" w:rsidR="005E5947" w:rsidRPr="0002019A" w:rsidRDefault="00B315BE" w:rsidP="005E5947">
      <w:pPr>
        <w:tabs>
          <w:tab w:val="left" w:pos="900"/>
        </w:tabs>
        <w:spacing w:before="60"/>
        <w:ind w:right="245"/>
        <w:rPr>
          <w:rFonts w:ascii="Arial Narrow" w:hAnsi="Arial Narrow"/>
          <w:sz w:val="24"/>
          <w:szCs w:val="24"/>
        </w:rPr>
      </w:pPr>
      <w:r w:rsidRPr="0002019A">
        <w:rPr>
          <w:rFonts w:ascii="Arial Narrow" w:hAnsi="Arial Narrow"/>
          <w:sz w:val="24"/>
          <w:szCs w:val="24"/>
        </w:rPr>
        <w:fldChar w:fldCharType="begin">
          <w:ffData>
            <w:name w:val="Check1"/>
            <w:enabled/>
            <w:calcOnExit w:val="0"/>
            <w:checkBox>
              <w:sizeAuto/>
              <w:default w:val="0"/>
            </w:checkBox>
          </w:ffData>
        </w:fldChar>
      </w:r>
      <w:r w:rsidR="005E5947" w:rsidRPr="0002019A">
        <w:rPr>
          <w:rFonts w:ascii="Arial Narrow" w:hAnsi="Arial Narrow"/>
          <w:sz w:val="24"/>
          <w:szCs w:val="24"/>
        </w:rPr>
        <w:instrText xml:space="preserve"> FORMCHECKBOX </w:instrText>
      </w:r>
      <w:r w:rsidR="00D94F8E">
        <w:rPr>
          <w:rFonts w:ascii="Arial Narrow" w:hAnsi="Arial Narrow"/>
          <w:sz w:val="24"/>
          <w:szCs w:val="24"/>
        </w:rPr>
      </w:r>
      <w:r w:rsidR="00D94F8E">
        <w:rPr>
          <w:rFonts w:ascii="Arial Narrow" w:hAnsi="Arial Narrow"/>
          <w:sz w:val="24"/>
          <w:szCs w:val="24"/>
        </w:rPr>
        <w:fldChar w:fldCharType="separate"/>
      </w:r>
      <w:r w:rsidRPr="0002019A">
        <w:rPr>
          <w:rFonts w:ascii="Arial Narrow" w:hAnsi="Arial Narrow"/>
          <w:sz w:val="24"/>
          <w:szCs w:val="24"/>
        </w:rPr>
        <w:fldChar w:fldCharType="end"/>
      </w:r>
      <w:r w:rsidR="005E5947" w:rsidRPr="0002019A">
        <w:rPr>
          <w:rFonts w:ascii="Arial Narrow" w:hAnsi="Arial Narrow"/>
          <w:sz w:val="24"/>
          <w:szCs w:val="24"/>
        </w:rPr>
        <w:t xml:space="preserve">  Infrastructure improvements (streets, sidewalks, etc.)</w:t>
      </w:r>
    </w:p>
    <w:p w14:paraId="678655EB" w14:textId="77777777" w:rsidR="005E5947" w:rsidRPr="0002019A" w:rsidRDefault="00B315BE" w:rsidP="005E5947">
      <w:pPr>
        <w:tabs>
          <w:tab w:val="left" w:pos="621"/>
          <w:tab w:val="left" w:pos="900"/>
        </w:tabs>
        <w:spacing w:before="60"/>
        <w:ind w:right="245"/>
        <w:rPr>
          <w:rFonts w:ascii="Arial Narrow" w:hAnsi="Arial Narrow"/>
          <w:sz w:val="24"/>
          <w:szCs w:val="24"/>
        </w:rPr>
      </w:pPr>
      <w:r w:rsidRPr="0002019A">
        <w:rPr>
          <w:rFonts w:ascii="Arial Narrow" w:hAnsi="Arial Narrow"/>
          <w:sz w:val="24"/>
          <w:szCs w:val="24"/>
        </w:rPr>
        <w:fldChar w:fldCharType="begin">
          <w:ffData>
            <w:name w:val="Check1"/>
            <w:enabled/>
            <w:calcOnExit w:val="0"/>
            <w:checkBox>
              <w:sizeAuto/>
              <w:default w:val="0"/>
            </w:checkBox>
          </w:ffData>
        </w:fldChar>
      </w:r>
      <w:r w:rsidR="005E5947" w:rsidRPr="0002019A">
        <w:rPr>
          <w:rFonts w:ascii="Arial Narrow" w:hAnsi="Arial Narrow"/>
          <w:sz w:val="24"/>
          <w:szCs w:val="24"/>
        </w:rPr>
        <w:instrText xml:space="preserve"> FORMCHECKBOX </w:instrText>
      </w:r>
      <w:r w:rsidR="00D94F8E">
        <w:rPr>
          <w:rFonts w:ascii="Arial Narrow" w:hAnsi="Arial Narrow"/>
          <w:sz w:val="24"/>
          <w:szCs w:val="24"/>
        </w:rPr>
      </w:r>
      <w:r w:rsidR="00D94F8E">
        <w:rPr>
          <w:rFonts w:ascii="Arial Narrow" w:hAnsi="Arial Narrow"/>
          <w:sz w:val="24"/>
          <w:szCs w:val="24"/>
        </w:rPr>
        <w:fldChar w:fldCharType="separate"/>
      </w:r>
      <w:r w:rsidRPr="0002019A">
        <w:rPr>
          <w:rFonts w:ascii="Arial Narrow" w:hAnsi="Arial Narrow"/>
          <w:sz w:val="24"/>
          <w:szCs w:val="24"/>
        </w:rPr>
        <w:fldChar w:fldCharType="end"/>
      </w:r>
      <w:r w:rsidR="005E5947" w:rsidRPr="0002019A">
        <w:rPr>
          <w:rFonts w:ascii="Arial Narrow" w:hAnsi="Arial Narrow"/>
          <w:sz w:val="24"/>
          <w:szCs w:val="24"/>
        </w:rPr>
        <w:t xml:space="preserve">  Initiatives to increase affordable housing or special needs housing opportunities</w:t>
      </w:r>
    </w:p>
    <w:p w14:paraId="7F02CB02" w14:textId="1918C61C" w:rsidR="005E5947" w:rsidRPr="0002019A" w:rsidRDefault="00B315BE" w:rsidP="00A6414F">
      <w:pPr>
        <w:tabs>
          <w:tab w:val="left" w:pos="900"/>
        </w:tabs>
        <w:spacing w:before="60"/>
        <w:ind w:left="450" w:right="245" w:hanging="450"/>
        <w:rPr>
          <w:rFonts w:ascii="Arial Narrow" w:hAnsi="Arial Narrow"/>
          <w:sz w:val="24"/>
          <w:szCs w:val="24"/>
        </w:rPr>
      </w:pPr>
      <w:r w:rsidRPr="0002019A">
        <w:rPr>
          <w:rFonts w:ascii="Arial Narrow" w:hAnsi="Arial Narrow"/>
          <w:sz w:val="24"/>
          <w:szCs w:val="24"/>
        </w:rPr>
        <w:fldChar w:fldCharType="begin">
          <w:ffData>
            <w:name w:val="Check1"/>
            <w:enabled/>
            <w:calcOnExit w:val="0"/>
            <w:checkBox>
              <w:sizeAuto/>
              <w:default w:val="0"/>
            </w:checkBox>
          </w:ffData>
        </w:fldChar>
      </w:r>
      <w:r w:rsidR="005E5947" w:rsidRPr="0002019A">
        <w:rPr>
          <w:rFonts w:ascii="Arial Narrow" w:hAnsi="Arial Narrow"/>
          <w:sz w:val="24"/>
          <w:szCs w:val="24"/>
        </w:rPr>
        <w:instrText xml:space="preserve"> FORMCHECKBOX </w:instrText>
      </w:r>
      <w:r w:rsidR="00D94F8E">
        <w:rPr>
          <w:rFonts w:ascii="Arial Narrow" w:hAnsi="Arial Narrow"/>
          <w:sz w:val="24"/>
          <w:szCs w:val="24"/>
        </w:rPr>
      </w:r>
      <w:r w:rsidR="00D94F8E">
        <w:rPr>
          <w:rFonts w:ascii="Arial Narrow" w:hAnsi="Arial Narrow"/>
          <w:sz w:val="24"/>
          <w:szCs w:val="24"/>
        </w:rPr>
        <w:fldChar w:fldCharType="separate"/>
      </w:r>
      <w:r w:rsidRPr="0002019A">
        <w:rPr>
          <w:rFonts w:ascii="Arial Narrow" w:hAnsi="Arial Narrow"/>
          <w:sz w:val="24"/>
          <w:szCs w:val="24"/>
        </w:rPr>
        <w:fldChar w:fldCharType="end"/>
      </w:r>
      <w:r w:rsidR="005E5947" w:rsidRPr="0002019A">
        <w:rPr>
          <w:rFonts w:ascii="Arial Narrow" w:hAnsi="Arial Narrow"/>
          <w:sz w:val="24"/>
          <w:szCs w:val="24"/>
        </w:rPr>
        <w:t xml:space="preserve">  Public Services (i.e. child care, services to persons with disabilities, job training, </w:t>
      </w:r>
      <w:r w:rsidR="00A6414F">
        <w:rPr>
          <w:rFonts w:ascii="Arial Narrow" w:hAnsi="Arial Narrow"/>
          <w:sz w:val="24"/>
          <w:szCs w:val="24"/>
        </w:rPr>
        <w:t>homelessness prevention</w:t>
      </w:r>
      <w:r w:rsidR="005E5947" w:rsidRPr="0002019A">
        <w:rPr>
          <w:rFonts w:ascii="Arial Narrow" w:hAnsi="Arial Narrow"/>
          <w:sz w:val="24"/>
          <w:szCs w:val="24"/>
        </w:rPr>
        <w:t>, etc.)</w:t>
      </w:r>
    </w:p>
    <w:p w14:paraId="29331047" w14:textId="3DE6EF3C" w:rsidR="005E5947" w:rsidRDefault="00B315BE" w:rsidP="005E5947">
      <w:pPr>
        <w:tabs>
          <w:tab w:val="left" w:pos="900"/>
        </w:tabs>
        <w:spacing w:before="60"/>
        <w:ind w:right="245"/>
        <w:rPr>
          <w:rFonts w:ascii="Arial Narrow" w:hAnsi="Arial Narrow"/>
          <w:sz w:val="24"/>
          <w:szCs w:val="24"/>
        </w:rPr>
      </w:pPr>
      <w:r w:rsidRPr="0002019A">
        <w:rPr>
          <w:rFonts w:ascii="Arial Narrow" w:hAnsi="Arial Narrow"/>
          <w:sz w:val="24"/>
          <w:szCs w:val="24"/>
        </w:rPr>
        <w:fldChar w:fldCharType="begin">
          <w:ffData>
            <w:name w:val="Check1"/>
            <w:enabled/>
            <w:calcOnExit w:val="0"/>
            <w:checkBox>
              <w:sizeAuto/>
              <w:default w:val="0"/>
            </w:checkBox>
          </w:ffData>
        </w:fldChar>
      </w:r>
      <w:r w:rsidR="005E5947" w:rsidRPr="0002019A">
        <w:rPr>
          <w:rFonts w:ascii="Arial Narrow" w:hAnsi="Arial Narrow"/>
          <w:sz w:val="24"/>
          <w:szCs w:val="24"/>
        </w:rPr>
        <w:instrText xml:space="preserve"> FORMCHECKBOX </w:instrText>
      </w:r>
      <w:r w:rsidR="00D94F8E">
        <w:rPr>
          <w:rFonts w:ascii="Arial Narrow" w:hAnsi="Arial Narrow"/>
          <w:sz w:val="24"/>
          <w:szCs w:val="24"/>
        </w:rPr>
      </w:r>
      <w:r w:rsidR="00D94F8E">
        <w:rPr>
          <w:rFonts w:ascii="Arial Narrow" w:hAnsi="Arial Narrow"/>
          <w:sz w:val="24"/>
          <w:szCs w:val="24"/>
        </w:rPr>
        <w:fldChar w:fldCharType="separate"/>
      </w:r>
      <w:r w:rsidRPr="0002019A">
        <w:rPr>
          <w:rFonts w:ascii="Arial Narrow" w:hAnsi="Arial Narrow"/>
          <w:sz w:val="24"/>
          <w:szCs w:val="24"/>
        </w:rPr>
        <w:fldChar w:fldCharType="end"/>
      </w:r>
      <w:r w:rsidR="005E5947" w:rsidRPr="0002019A">
        <w:rPr>
          <w:rFonts w:ascii="Arial Narrow" w:hAnsi="Arial Narrow"/>
          <w:sz w:val="24"/>
          <w:szCs w:val="24"/>
        </w:rPr>
        <w:t xml:space="preserve">  Rehabilitation of existing owner-occupied housing for low- and moderate-income households</w:t>
      </w:r>
    </w:p>
    <w:p w14:paraId="5D00F3EF" w14:textId="4AE08C52" w:rsidR="00A6414F" w:rsidRDefault="00A6414F" w:rsidP="00A6414F">
      <w:pPr>
        <w:tabs>
          <w:tab w:val="left" w:pos="900"/>
        </w:tabs>
        <w:spacing w:before="60"/>
        <w:ind w:right="245"/>
        <w:rPr>
          <w:rFonts w:ascii="Arial Narrow" w:hAnsi="Arial Narrow"/>
          <w:sz w:val="24"/>
          <w:szCs w:val="24"/>
        </w:rPr>
      </w:pPr>
      <w:r w:rsidRPr="0002019A">
        <w:rPr>
          <w:rFonts w:ascii="Arial Narrow" w:hAnsi="Arial Narrow"/>
          <w:sz w:val="24"/>
          <w:szCs w:val="24"/>
        </w:rPr>
        <w:fldChar w:fldCharType="begin">
          <w:ffData>
            <w:name w:val="Check1"/>
            <w:enabled/>
            <w:calcOnExit w:val="0"/>
            <w:checkBox>
              <w:sizeAuto/>
              <w:default w:val="0"/>
            </w:checkBox>
          </w:ffData>
        </w:fldChar>
      </w:r>
      <w:r w:rsidRPr="0002019A">
        <w:rPr>
          <w:rFonts w:ascii="Arial Narrow" w:hAnsi="Arial Narrow"/>
          <w:sz w:val="24"/>
          <w:szCs w:val="24"/>
        </w:rPr>
        <w:instrText xml:space="preserve"> FORMCHECKBOX </w:instrText>
      </w:r>
      <w:r>
        <w:rPr>
          <w:rFonts w:ascii="Arial Narrow" w:hAnsi="Arial Narrow"/>
          <w:sz w:val="24"/>
          <w:szCs w:val="24"/>
        </w:rPr>
      </w:r>
      <w:r>
        <w:rPr>
          <w:rFonts w:ascii="Arial Narrow" w:hAnsi="Arial Narrow"/>
          <w:sz w:val="24"/>
          <w:szCs w:val="24"/>
        </w:rPr>
        <w:fldChar w:fldCharType="separate"/>
      </w:r>
      <w:r w:rsidRPr="0002019A">
        <w:rPr>
          <w:rFonts w:ascii="Arial Narrow" w:hAnsi="Arial Narrow"/>
          <w:sz w:val="24"/>
          <w:szCs w:val="24"/>
        </w:rPr>
        <w:fldChar w:fldCharType="end"/>
      </w:r>
      <w:r w:rsidRPr="0002019A">
        <w:rPr>
          <w:rFonts w:ascii="Arial Narrow" w:hAnsi="Arial Narrow"/>
          <w:sz w:val="24"/>
          <w:szCs w:val="24"/>
        </w:rPr>
        <w:t xml:space="preserve">  </w:t>
      </w:r>
      <w:r>
        <w:rPr>
          <w:rFonts w:ascii="Arial Narrow" w:hAnsi="Arial Narrow"/>
          <w:sz w:val="24"/>
          <w:szCs w:val="24"/>
        </w:rPr>
        <w:t>Economic Development activities including business assistance or job creation/retention</w:t>
      </w:r>
    </w:p>
    <w:p w14:paraId="270433B5" w14:textId="77777777" w:rsidR="005E5947" w:rsidRPr="0002019A" w:rsidRDefault="005E5947" w:rsidP="005E5947">
      <w:pPr>
        <w:spacing w:before="9"/>
        <w:rPr>
          <w:rFonts w:ascii="Arial Narrow" w:hAnsi="Arial Narrow"/>
          <w:sz w:val="24"/>
          <w:szCs w:val="24"/>
        </w:rPr>
      </w:pPr>
    </w:p>
    <w:p w14:paraId="67407E45" w14:textId="77777777" w:rsidR="005E5947" w:rsidRPr="0002019A" w:rsidRDefault="005E5947" w:rsidP="005E5947">
      <w:pPr>
        <w:spacing w:before="9" w:line="220" w:lineRule="exact"/>
        <w:rPr>
          <w:rFonts w:ascii="Arial Narrow" w:eastAsia="Arial Narrow" w:hAnsi="Arial Narrow"/>
          <w:b/>
          <w:bCs/>
          <w:sz w:val="24"/>
          <w:szCs w:val="24"/>
        </w:rPr>
      </w:pPr>
      <w:r w:rsidRPr="0002019A">
        <w:rPr>
          <w:rFonts w:ascii="Arial Narrow" w:eastAsia="Arial Narrow" w:hAnsi="Arial Narrow"/>
          <w:b/>
          <w:bCs/>
          <w:sz w:val="24"/>
          <w:szCs w:val="24"/>
        </w:rPr>
        <w:t>Broad National Objective(s) to be addressed: (For CDBG-funded activities)</w:t>
      </w:r>
    </w:p>
    <w:p w14:paraId="3038FCE7" w14:textId="77777777" w:rsidR="005E5947" w:rsidRPr="0002019A" w:rsidRDefault="00B315BE" w:rsidP="00781151">
      <w:pPr>
        <w:spacing w:before="60"/>
        <w:rPr>
          <w:rFonts w:ascii="Arial Narrow" w:hAnsi="Arial Narrow"/>
          <w:sz w:val="24"/>
          <w:szCs w:val="24"/>
        </w:rPr>
      </w:pPr>
      <w:r w:rsidRPr="0002019A">
        <w:rPr>
          <w:rFonts w:ascii="Arial Narrow" w:hAnsi="Arial Narrow"/>
          <w:sz w:val="24"/>
          <w:szCs w:val="24"/>
        </w:rPr>
        <w:fldChar w:fldCharType="begin">
          <w:ffData>
            <w:name w:val="Check1"/>
            <w:enabled/>
            <w:calcOnExit w:val="0"/>
            <w:checkBox>
              <w:sizeAuto/>
              <w:default w:val="0"/>
            </w:checkBox>
          </w:ffData>
        </w:fldChar>
      </w:r>
      <w:r w:rsidR="005E5947" w:rsidRPr="0002019A">
        <w:rPr>
          <w:rFonts w:ascii="Arial Narrow" w:hAnsi="Arial Narrow"/>
          <w:sz w:val="24"/>
          <w:szCs w:val="24"/>
        </w:rPr>
        <w:instrText xml:space="preserve"> FORMCHECKBOX </w:instrText>
      </w:r>
      <w:r w:rsidR="00D94F8E">
        <w:rPr>
          <w:rFonts w:ascii="Arial Narrow" w:hAnsi="Arial Narrow"/>
          <w:sz w:val="24"/>
          <w:szCs w:val="24"/>
        </w:rPr>
      </w:r>
      <w:r w:rsidR="00D94F8E">
        <w:rPr>
          <w:rFonts w:ascii="Arial Narrow" w:hAnsi="Arial Narrow"/>
          <w:sz w:val="24"/>
          <w:szCs w:val="24"/>
        </w:rPr>
        <w:fldChar w:fldCharType="separate"/>
      </w:r>
      <w:r w:rsidRPr="0002019A">
        <w:rPr>
          <w:rFonts w:ascii="Arial Narrow" w:hAnsi="Arial Narrow"/>
          <w:sz w:val="24"/>
          <w:szCs w:val="24"/>
        </w:rPr>
        <w:fldChar w:fldCharType="end"/>
      </w:r>
      <w:r w:rsidR="005E5947" w:rsidRPr="0002019A">
        <w:rPr>
          <w:rFonts w:ascii="Arial Narrow" w:hAnsi="Arial Narrow"/>
          <w:sz w:val="24"/>
          <w:szCs w:val="24"/>
        </w:rPr>
        <w:t xml:space="preserve">   Benefit to low- and moderate-income residents/areas</w:t>
      </w:r>
    </w:p>
    <w:p w14:paraId="154AE99C" w14:textId="77777777" w:rsidR="005E5947" w:rsidRPr="0002019A" w:rsidRDefault="00B315BE" w:rsidP="005E5947">
      <w:pPr>
        <w:spacing w:before="60"/>
        <w:rPr>
          <w:rFonts w:ascii="Arial Narrow" w:hAnsi="Arial Narrow"/>
          <w:sz w:val="24"/>
          <w:szCs w:val="24"/>
        </w:rPr>
      </w:pPr>
      <w:r w:rsidRPr="0002019A">
        <w:rPr>
          <w:rFonts w:ascii="Arial Narrow" w:hAnsi="Arial Narrow"/>
          <w:sz w:val="24"/>
          <w:szCs w:val="24"/>
        </w:rPr>
        <w:fldChar w:fldCharType="begin">
          <w:ffData>
            <w:name w:val="Check1"/>
            <w:enabled/>
            <w:calcOnExit w:val="0"/>
            <w:checkBox>
              <w:sizeAuto/>
              <w:default w:val="0"/>
            </w:checkBox>
          </w:ffData>
        </w:fldChar>
      </w:r>
      <w:r w:rsidR="005E5947" w:rsidRPr="0002019A">
        <w:rPr>
          <w:rFonts w:ascii="Arial Narrow" w:hAnsi="Arial Narrow"/>
          <w:sz w:val="24"/>
          <w:szCs w:val="24"/>
        </w:rPr>
        <w:instrText xml:space="preserve"> FORMCHECKBOX </w:instrText>
      </w:r>
      <w:r w:rsidR="00D94F8E">
        <w:rPr>
          <w:rFonts w:ascii="Arial Narrow" w:hAnsi="Arial Narrow"/>
          <w:sz w:val="24"/>
          <w:szCs w:val="24"/>
        </w:rPr>
      </w:r>
      <w:r w:rsidR="00D94F8E">
        <w:rPr>
          <w:rFonts w:ascii="Arial Narrow" w:hAnsi="Arial Narrow"/>
          <w:sz w:val="24"/>
          <w:szCs w:val="24"/>
        </w:rPr>
        <w:fldChar w:fldCharType="separate"/>
      </w:r>
      <w:r w:rsidRPr="0002019A">
        <w:rPr>
          <w:rFonts w:ascii="Arial Narrow" w:hAnsi="Arial Narrow"/>
          <w:sz w:val="24"/>
          <w:szCs w:val="24"/>
        </w:rPr>
        <w:fldChar w:fldCharType="end"/>
      </w:r>
      <w:r w:rsidR="005E5947" w:rsidRPr="0002019A">
        <w:rPr>
          <w:rFonts w:ascii="Arial Narrow" w:hAnsi="Arial Narrow"/>
          <w:sz w:val="24"/>
          <w:szCs w:val="24"/>
        </w:rPr>
        <w:t xml:space="preserve">   Aid in prevention of slums and blight</w:t>
      </w:r>
    </w:p>
    <w:p w14:paraId="75F0C848" w14:textId="77777777" w:rsidR="005E5947" w:rsidRPr="0002019A" w:rsidRDefault="00B315BE" w:rsidP="00A6414F">
      <w:pPr>
        <w:spacing w:before="60"/>
        <w:ind w:left="450" w:hanging="450"/>
        <w:rPr>
          <w:rFonts w:ascii="Arial Narrow" w:hAnsi="Arial Narrow"/>
          <w:sz w:val="24"/>
          <w:szCs w:val="24"/>
        </w:rPr>
      </w:pPr>
      <w:r w:rsidRPr="0002019A">
        <w:rPr>
          <w:rFonts w:ascii="Arial Narrow" w:hAnsi="Arial Narrow"/>
          <w:sz w:val="24"/>
          <w:szCs w:val="24"/>
        </w:rPr>
        <w:fldChar w:fldCharType="begin">
          <w:ffData>
            <w:name w:val="Check1"/>
            <w:enabled/>
            <w:calcOnExit w:val="0"/>
            <w:checkBox>
              <w:sizeAuto/>
              <w:default w:val="0"/>
            </w:checkBox>
          </w:ffData>
        </w:fldChar>
      </w:r>
      <w:r w:rsidR="005E5947" w:rsidRPr="0002019A">
        <w:rPr>
          <w:rFonts w:ascii="Arial Narrow" w:hAnsi="Arial Narrow"/>
          <w:sz w:val="24"/>
          <w:szCs w:val="24"/>
        </w:rPr>
        <w:instrText xml:space="preserve"> FORMCHECKBOX </w:instrText>
      </w:r>
      <w:r w:rsidR="00D94F8E">
        <w:rPr>
          <w:rFonts w:ascii="Arial Narrow" w:hAnsi="Arial Narrow"/>
          <w:sz w:val="24"/>
          <w:szCs w:val="24"/>
        </w:rPr>
      </w:r>
      <w:r w:rsidR="00D94F8E">
        <w:rPr>
          <w:rFonts w:ascii="Arial Narrow" w:hAnsi="Arial Narrow"/>
          <w:sz w:val="24"/>
          <w:szCs w:val="24"/>
        </w:rPr>
        <w:fldChar w:fldCharType="separate"/>
      </w:r>
      <w:r w:rsidRPr="0002019A">
        <w:rPr>
          <w:rFonts w:ascii="Arial Narrow" w:hAnsi="Arial Narrow"/>
          <w:sz w:val="24"/>
          <w:szCs w:val="24"/>
        </w:rPr>
        <w:fldChar w:fldCharType="end"/>
      </w:r>
      <w:r w:rsidR="005E5947" w:rsidRPr="0002019A">
        <w:rPr>
          <w:rFonts w:ascii="Arial Narrow" w:hAnsi="Arial Narrow"/>
          <w:sz w:val="24"/>
          <w:szCs w:val="24"/>
        </w:rPr>
        <w:t xml:space="preserve">   Urgent need due to serious or immediate threat to health or welfare of community and no other funds are available.</w:t>
      </w:r>
    </w:p>
    <w:p w14:paraId="31405E5B" w14:textId="77777777" w:rsidR="00676EA8" w:rsidRPr="00781151" w:rsidRDefault="00676EA8" w:rsidP="00781151">
      <w:pPr>
        <w:spacing w:before="60"/>
        <w:rPr>
          <w:rFonts w:ascii="Arial Narrow" w:hAnsi="Arial Narrow"/>
          <w:sz w:val="24"/>
          <w:szCs w:val="24"/>
        </w:rPr>
      </w:pPr>
    </w:p>
    <w:p w14:paraId="0D7087A1" w14:textId="77777777" w:rsidR="00EF673E" w:rsidRPr="007A2ED6" w:rsidRDefault="00EF673E" w:rsidP="00B3161D">
      <w:pPr>
        <w:pStyle w:val="BodyText"/>
        <w:spacing w:before="0"/>
        <w:ind w:left="0"/>
        <w:jc w:val="both"/>
        <w:rPr>
          <w:b w:val="0"/>
          <w:bCs w:val="0"/>
          <w:sz w:val="24"/>
          <w:szCs w:val="24"/>
        </w:rPr>
      </w:pPr>
      <w:r w:rsidRPr="007A2ED6">
        <w:rPr>
          <w:sz w:val="24"/>
          <w:szCs w:val="24"/>
        </w:rPr>
        <w:t xml:space="preserve">Approximately how many persons </w:t>
      </w:r>
      <w:r w:rsidR="005C2E7E" w:rsidRPr="007A2ED6">
        <w:rPr>
          <w:sz w:val="24"/>
          <w:szCs w:val="24"/>
        </w:rPr>
        <w:t>OR</w:t>
      </w:r>
      <w:r w:rsidRPr="007A2ED6">
        <w:rPr>
          <w:sz w:val="24"/>
          <w:szCs w:val="24"/>
        </w:rPr>
        <w:t xml:space="preserve"> households does your agency expect to serve with this project/program?</w:t>
      </w:r>
    </w:p>
    <w:p w14:paraId="310FD24D" w14:textId="77777777" w:rsidR="00B3161D" w:rsidRDefault="00626669" w:rsidP="00B3161D">
      <w:pPr>
        <w:pStyle w:val="BodyText"/>
        <w:tabs>
          <w:tab w:val="left" w:pos="720"/>
          <w:tab w:val="left" w:pos="1769"/>
        </w:tabs>
        <w:spacing w:before="0"/>
        <w:ind w:left="0"/>
        <w:jc w:val="both"/>
        <w:rPr>
          <w:sz w:val="24"/>
          <w:szCs w:val="24"/>
        </w:rPr>
      </w:pPr>
      <w:r w:rsidRPr="007A2ED6">
        <w:rPr>
          <w:sz w:val="24"/>
          <w:szCs w:val="24"/>
        </w:rPr>
        <w:tab/>
      </w:r>
    </w:p>
    <w:p w14:paraId="4703B142" w14:textId="77777777" w:rsidR="00EF673E" w:rsidRPr="007A2ED6" w:rsidRDefault="00B3161D" w:rsidP="00B3161D">
      <w:pPr>
        <w:pStyle w:val="BodyText"/>
        <w:tabs>
          <w:tab w:val="left" w:pos="720"/>
          <w:tab w:val="left" w:pos="1769"/>
        </w:tabs>
        <w:spacing w:before="0"/>
        <w:ind w:left="0"/>
        <w:jc w:val="both"/>
        <w:rPr>
          <w:b w:val="0"/>
          <w:bCs w:val="0"/>
          <w:sz w:val="24"/>
          <w:szCs w:val="24"/>
        </w:rPr>
      </w:pPr>
      <w:r>
        <w:rPr>
          <w:sz w:val="24"/>
          <w:szCs w:val="24"/>
        </w:rPr>
        <w:tab/>
      </w:r>
      <w:r w:rsidR="00EF673E" w:rsidRPr="007A2ED6">
        <w:rPr>
          <w:sz w:val="24"/>
          <w:szCs w:val="24"/>
        </w:rPr>
        <w:t>Persons</w:t>
      </w:r>
      <w:r w:rsidR="00696D71" w:rsidRPr="007A2ED6">
        <w:rPr>
          <w:sz w:val="24"/>
          <w:szCs w:val="24"/>
        </w:rPr>
        <w:t>:</w:t>
      </w:r>
      <w:r w:rsidR="007A2ED6">
        <w:rPr>
          <w:sz w:val="24"/>
          <w:szCs w:val="24"/>
        </w:rPr>
        <w:t xml:space="preserve"> </w:t>
      </w:r>
      <w:sdt>
        <w:sdtPr>
          <w:rPr>
            <w:rStyle w:val="Style5"/>
            <w:sz w:val="24"/>
            <w:szCs w:val="24"/>
            <w:u w:val="none"/>
          </w:rPr>
          <w:alias w:val="multi-line box"/>
          <w:tag w:val="multi-line box"/>
          <w:id w:val="4643811"/>
          <w:placeholder>
            <w:docPart w:val="B2187E96548F404BB877FC7889916547"/>
          </w:placeholder>
          <w:showingPlcHdr/>
          <w:text w:multiLine="1"/>
        </w:sdtPr>
        <w:sdtEndPr>
          <w:rPr>
            <w:rStyle w:val="DefaultParagraphFont"/>
          </w:rPr>
        </w:sdtEndPr>
        <w:sdtContent>
          <w:r w:rsidR="00696D71" w:rsidRPr="007A2ED6">
            <w:rPr>
              <w:rStyle w:val="PlaceholderText"/>
              <w:b w:val="0"/>
              <w:sz w:val="24"/>
              <w:szCs w:val="24"/>
            </w:rPr>
            <w:t>Click here to enter text.</w:t>
          </w:r>
        </w:sdtContent>
      </w:sdt>
      <w:r w:rsidR="00626669" w:rsidRPr="007A2ED6">
        <w:rPr>
          <w:sz w:val="24"/>
          <w:szCs w:val="24"/>
          <w:u w:color="000000"/>
        </w:rPr>
        <w:tab/>
      </w:r>
      <w:r w:rsidR="00EF673E" w:rsidRPr="007A2ED6">
        <w:rPr>
          <w:sz w:val="24"/>
          <w:szCs w:val="24"/>
        </w:rPr>
        <w:t>Households</w:t>
      </w:r>
      <w:r w:rsidR="00696D71" w:rsidRPr="007A2ED6">
        <w:rPr>
          <w:sz w:val="24"/>
          <w:szCs w:val="24"/>
        </w:rPr>
        <w:t xml:space="preserve">: </w:t>
      </w:r>
      <w:sdt>
        <w:sdtPr>
          <w:rPr>
            <w:rStyle w:val="Style5"/>
            <w:sz w:val="24"/>
            <w:szCs w:val="24"/>
            <w:u w:val="none"/>
          </w:rPr>
          <w:alias w:val="multi-line box"/>
          <w:tag w:val="multi-line box"/>
          <w:id w:val="4643812"/>
          <w:placeholder>
            <w:docPart w:val="96D8737B35E84B14BFFFA55DED1FC036"/>
          </w:placeholder>
          <w:showingPlcHdr/>
          <w:text w:multiLine="1"/>
        </w:sdtPr>
        <w:sdtEndPr>
          <w:rPr>
            <w:rStyle w:val="DefaultParagraphFont"/>
          </w:rPr>
        </w:sdtEndPr>
        <w:sdtContent>
          <w:r w:rsidR="00696D71" w:rsidRPr="007A2ED6">
            <w:rPr>
              <w:rStyle w:val="PlaceholderText"/>
              <w:b w:val="0"/>
              <w:sz w:val="24"/>
              <w:szCs w:val="24"/>
            </w:rPr>
            <w:t>Click here to enter text.</w:t>
          </w:r>
        </w:sdtContent>
      </w:sdt>
      <w:r w:rsidR="00A15CF5" w:rsidRPr="007A2ED6">
        <w:rPr>
          <w:sz w:val="24"/>
          <w:szCs w:val="24"/>
        </w:rPr>
        <w:t xml:space="preserve"> </w:t>
      </w:r>
    </w:p>
    <w:p w14:paraId="73B41048" w14:textId="77777777" w:rsidR="00676EA8" w:rsidRPr="007A2ED6" w:rsidRDefault="00676EA8" w:rsidP="00B3161D">
      <w:pPr>
        <w:pStyle w:val="BodyText"/>
        <w:tabs>
          <w:tab w:val="left" w:pos="6301"/>
        </w:tabs>
        <w:spacing w:before="0"/>
        <w:ind w:left="0"/>
        <w:jc w:val="both"/>
        <w:rPr>
          <w:sz w:val="24"/>
          <w:szCs w:val="24"/>
        </w:rPr>
      </w:pPr>
    </w:p>
    <w:p w14:paraId="5DE19C28" w14:textId="77777777" w:rsidR="00EF673E" w:rsidRPr="007A2ED6" w:rsidRDefault="00EF673E" w:rsidP="00B3161D">
      <w:pPr>
        <w:pStyle w:val="BodyText"/>
        <w:tabs>
          <w:tab w:val="left" w:pos="6301"/>
        </w:tabs>
        <w:spacing w:before="0"/>
        <w:ind w:left="0"/>
        <w:jc w:val="both"/>
        <w:rPr>
          <w:b w:val="0"/>
          <w:bCs w:val="0"/>
          <w:sz w:val="24"/>
          <w:szCs w:val="24"/>
        </w:rPr>
      </w:pPr>
      <w:r w:rsidRPr="007A2ED6">
        <w:rPr>
          <w:sz w:val="24"/>
          <w:szCs w:val="24"/>
        </w:rPr>
        <w:t>How many of those to be served are Henrico County residents?</w:t>
      </w:r>
      <w:r w:rsidR="005E5947">
        <w:rPr>
          <w:sz w:val="24"/>
          <w:szCs w:val="24"/>
        </w:rPr>
        <w:t xml:space="preserve"> Please specify whether they </w:t>
      </w:r>
      <w:r w:rsidR="008A20C1">
        <w:rPr>
          <w:sz w:val="24"/>
          <w:szCs w:val="24"/>
        </w:rPr>
        <w:t>are persons or households</w:t>
      </w:r>
      <w:r w:rsidR="005E5947">
        <w:rPr>
          <w:sz w:val="24"/>
          <w:szCs w:val="24"/>
        </w:rPr>
        <w:t>.</w:t>
      </w:r>
      <w:r w:rsidR="007A2ED6">
        <w:rPr>
          <w:sz w:val="24"/>
          <w:szCs w:val="24"/>
        </w:rPr>
        <w:t xml:space="preserve"> </w:t>
      </w:r>
      <w:sdt>
        <w:sdtPr>
          <w:rPr>
            <w:rStyle w:val="Style5"/>
            <w:sz w:val="24"/>
            <w:szCs w:val="24"/>
            <w:u w:val="none"/>
          </w:rPr>
          <w:alias w:val="multi-line box"/>
          <w:tag w:val="multi-line box"/>
          <w:id w:val="4643816"/>
          <w:placeholder>
            <w:docPart w:val="477BBAC3F2BF4A3CB0BE0B56F0BC18C9"/>
          </w:placeholder>
          <w:showingPlcHdr/>
          <w:text w:multiLine="1"/>
        </w:sdtPr>
        <w:sdtEndPr>
          <w:rPr>
            <w:rStyle w:val="DefaultParagraphFont"/>
          </w:rPr>
        </w:sdtEndPr>
        <w:sdtContent>
          <w:r w:rsidR="00696D71" w:rsidRPr="007A2ED6">
            <w:rPr>
              <w:rStyle w:val="PlaceholderText"/>
              <w:b w:val="0"/>
              <w:sz w:val="24"/>
              <w:szCs w:val="24"/>
            </w:rPr>
            <w:t>Click here to enter text.</w:t>
          </w:r>
        </w:sdtContent>
      </w:sdt>
    </w:p>
    <w:p w14:paraId="33308A11" w14:textId="77777777" w:rsidR="00676EA8" w:rsidRPr="007A2ED6" w:rsidRDefault="00676EA8" w:rsidP="00B3161D">
      <w:pPr>
        <w:pStyle w:val="BodyText"/>
        <w:tabs>
          <w:tab w:val="left" w:pos="4629"/>
          <w:tab w:val="left" w:pos="5625"/>
          <w:tab w:val="left" w:pos="8415"/>
          <w:tab w:val="left" w:pos="8799"/>
        </w:tabs>
        <w:spacing w:before="0"/>
        <w:ind w:left="0"/>
        <w:jc w:val="both"/>
        <w:rPr>
          <w:sz w:val="24"/>
          <w:szCs w:val="24"/>
        </w:rPr>
      </w:pPr>
    </w:p>
    <w:p w14:paraId="682D785A" w14:textId="77777777" w:rsidR="00676EA8" w:rsidRPr="007A2ED6" w:rsidRDefault="00E16EF8" w:rsidP="00B3161D">
      <w:pPr>
        <w:pStyle w:val="BodyText"/>
        <w:tabs>
          <w:tab w:val="left" w:pos="4629"/>
          <w:tab w:val="left" w:pos="5625"/>
          <w:tab w:val="left" w:pos="8415"/>
          <w:tab w:val="left" w:pos="8799"/>
        </w:tabs>
        <w:spacing w:before="0"/>
        <w:ind w:left="0"/>
        <w:jc w:val="both"/>
        <w:rPr>
          <w:sz w:val="24"/>
          <w:szCs w:val="24"/>
        </w:rPr>
      </w:pPr>
      <w:r w:rsidRPr="007A2ED6">
        <w:rPr>
          <w:sz w:val="24"/>
          <w:szCs w:val="24"/>
        </w:rPr>
        <w:t>Please explain the period of time for which the requested funds are expected to cover costs</w:t>
      </w:r>
      <w:r w:rsidR="00EF673E" w:rsidRPr="007A2ED6">
        <w:rPr>
          <w:sz w:val="24"/>
          <w:szCs w:val="24"/>
        </w:rPr>
        <w:t>:</w:t>
      </w:r>
      <w:r w:rsidR="007A2ED6">
        <w:rPr>
          <w:sz w:val="24"/>
          <w:szCs w:val="24"/>
        </w:rPr>
        <w:t xml:space="preserve"> </w:t>
      </w:r>
    </w:p>
    <w:p w14:paraId="336F0E28" w14:textId="77777777" w:rsidR="00B3161D" w:rsidRDefault="00676EA8" w:rsidP="00B3161D">
      <w:pPr>
        <w:pStyle w:val="BodyText"/>
        <w:spacing w:before="0"/>
        <w:ind w:left="0"/>
        <w:jc w:val="both"/>
        <w:rPr>
          <w:sz w:val="24"/>
          <w:szCs w:val="24"/>
        </w:rPr>
      </w:pPr>
      <w:r w:rsidRPr="007A2ED6">
        <w:rPr>
          <w:sz w:val="24"/>
          <w:szCs w:val="24"/>
        </w:rPr>
        <w:tab/>
      </w:r>
    </w:p>
    <w:p w14:paraId="467ED8DE" w14:textId="77777777" w:rsidR="0029320C" w:rsidRPr="007A2ED6" w:rsidRDefault="00676EA8" w:rsidP="00B3161D">
      <w:pPr>
        <w:pStyle w:val="BodyText"/>
        <w:spacing w:before="0"/>
        <w:ind w:left="0" w:firstLine="720"/>
        <w:jc w:val="both"/>
        <w:rPr>
          <w:b w:val="0"/>
          <w:sz w:val="24"/>
          <w:szCs w:val="24"/>
          <w:u w:color="000000"/>
        </w:rPr>
      </w:pPr>
      <w:r w:rsidRPr="007A2ED6">
        <w:rPr>
          <w:sz w:val="24"/>
          <w:szCs w:val="24"/>
        </w:rPr>
        <w:t>Begin</w:t>
      </w:r>
      <w:r w:rsidR="00016A81">
        <w:rPr>
          <w:sz w:val="24"/>
          <w:szCs w:val="24"/>
        </w:rPr>
        <w:t xml:space="preserve"> Date</w:t>
      </w:r>
      <w:r w:rsidR="0029320C" w:rsidRPr="007A2ED6">
        <w:rPr>
          <w:sz w:val="24"/>
          <w:szCs w:val="24"/>
        </w:rPr>
        <w:t>:</w:t>
      </w:r>
      <w:r w:rsidR="007A2ED6">
        <w:rPr>
          <w:sz w:val="24"/>
          <w:szCs w:val="24"/>
        </w:rPr>
        <w:t xml:space="preserve"> </w:t>
      </w:r>
      <w:sdt>
        <w:sdtPr>
          <w:rPr>
            <w:rStyle w:val="Style5"/>
            <w:sz w:val="24"/>
            <w:szCs w:val="24"/>
            <w:u w:val="none"/>
          </w:rPr>
          <w:alias w:val="multi-line box"/>
          <w:tag w:val="multi-line box"/>
          <w:id w:val="4643821"/>
          <w:placeholder>
            <w:docPart w:val="ABE8387D1C8347FB8B66FEF3B6B52456"/>
          </w:placeholder>
          <w:showingPlcHdr/>
          <w:text w:multiLine="1"/>
        </w:sdtPr>
        <w:sdtEndPr>
          <w:rPr>
            <w:rStyle w:val="DefaultParagraphFont"/>
          </w:rPr>
        </w:sdtEndPr>
        <w:sdtContent>
          <w:r w:rsidR="0029320C" w:rsidRPr="007A2ED6">
            <w:rPr>
              <w:rStyle w:val="PlaceholderText"/>
              <w:b w:val="0"/>
              <w:sz w:val="24"/>
              <w:szCs w:val="24"/>
            </w:rPr>
            <w:t>Click here to enter text.</w:t>
          </w:r>
        </w:sdtContent>
      </w:sdt>
      <w:r w:rsidRPr="007A2ED6">
        <w:rPr>
          <w:rStyle w:val="Style5"/>
          <w:sz w:val="24"/>
          <w:szCs w:val="24"/>
          <w:u w:val="none"/>
        </w:rPr>
        <w:tab/>
      </w:r>
      <w:r w:rsidRPr="007A2ED6">
        <w:rPr>
          <w:rStyle w:val="Style5"/>
          <w:sz w:val="24"/>
          <w:szCs w:val="24"/>
          <w:u w:val="none"/>
        </w:rPr>
        <w:tab/>
      </w:r>
      <w:r w:rsidR="00016A81">
        <w:rPr>
          <w:sz w:val="24"/>
          <w:szCs w:val="24"/>
        </w:rPr>
        <w:t>End Date</w:t>
      </w:r>
      <w:r w:rsidR="0029320C" w:rsidRPr="007A2ED6">
        <w:rPr>
          <w:sz w:val="24"/>
          <w:szCs w:val="24"/>
        </w:rPr>
        <w:t>:</w:t>
      </w:r>
      <w:r w:rsidR="007A2ED6">
        <w:rPr>
          <w:sz w:val="24"/>
          <w:szCs w:val="24"/>
        </w:rPr>
        <w:t xml:space="preserve"> </w:t>
      </w:r>
      <w:sdt>
        <w:sdtPr>
          <w:rPr>
            <w:rStyle w:val="Style5"/>
            <w:sz w:val="24"/>
            <w:szCs w:val="24"/>
            <w:u w:val="none"/>
          </w:rPr>
          <w:alias w:val="multi-line box"/>
          <w:tag w:val="multi-line box"/>
          <w:id w:val="4643824"/>
          <w:placeholder>
            <w:docPart w:val="01B8580566F24F1D87CF08D841412CA2"/>
          </w:placeholder>
          <w:showingPlcHdr/>
          <w:text w:multiLine="1"/>
        </w:sdtPr>
        <w:sdtEndPr>
          <w:rPr>
            <w:rStyle w:val="DefaultParagraphFont"/>
          </w:rPr>
        </w:sdtEndPr>
        <w:sdtContent>
          <w:r w:rsidR="0029320C" w:rsidRPr="007A2ED6">
            <w:rPr>
              <w:rStyle w:val="PlaceholderText"/>
              <w:b w:val="0"/>
              <w:sz w:val="24"/>
              <w:szCs w:val="24"/>
            </w:rPr>
            <w:t>Click here to enter text.</w:t>
          </w:r>
        </w:sdtContent>
      </w:sdt>
    </w:p>
    <w:p w14:paraId="0B52894E" w14:textId="77777777" w:rsidR="00DC568D" w:rsidRDefault="00DC568D" w:rsidP="00B3161D">
      <w:pPr>
        <w:jc w:val="both"/>
        <w:rPr>
          <w:rFonts w:ascii="Arial Narrow" w:hAnsi="Arial Narrow"/>
          <w:sz w:val="24"/>
          <w:szCs w:val="24"/>
        </w:rPr>
      </w:pPr>
    </w:p>
    <w:p w14:paraId="786A21D7" w14:textId="77777777" w:rsidR="009D476A" w:rsidRPr="007A2ED6" w:rsidRDefault="000660C1" w:rsidP="00B3161D">
      <w:pPr>
        <w:pStyle w:val="BodyText"/>
        <w:spacing w:before="0"/>
        <w:ind w:left="0"/>
        <w:jc w:val="both"/>
        <w:rPr>
          <w:sz w:val="24"/>
          <w:szCs w:val="24"/>
        </w:rPr>
      </w:pPr>
      <w:r w:rsidRPr="007A2ED6">
        <w:rPr>
          <w:sz w:val="24"/>
          <w:szCs w:val="24"/>
        </w:rPr>
        <w:t xml:space="preserve">Please describe the service area for this program. </w:t>
      </w:r>
    </w:p>
    <w:p w14:paraId="1AA13144" w14:textId="77777777" w:rsidR="00EF673E" w:rsidRPr="007A2ED6" w:rsidRDefault="00EF673E" w:rsidP="00B3161D">
      <w:pPr>
        <w:jc w:val="both"/>
        <w:rPr>
          <w:rFonts w:ascii="Arial Narrow" w:hAnsi="Arial Narrow"/>
          <w:sz w:val="24"/>
          <w:szCs w:val="24"/>
        </w:rPr>
      </w:pPr>
    </w:p>
    <w:p w14:paraId="34EBB06E" w14:textId="77777777" w:rsidR="00872A83" w:rsidRPr="007A2ED6" w:rsidRDefault="00D94F8E" w:rsidP="00B3161D">
      <w:pPr>
        <w:jc w:val="both"/>
        <w:rPr>
          <w:rStyle w:val="Style1"/>
          <w:rFonts w:ascii="Arial Narrow" w:hAnsi="Arial Narrow"/>
          <w:sz w:val="24"/>
          <w:szCs w:val="24"/>
          <w:u w:val="none"/>
        </w:rPr>
      </w:pPr>
      <w:sdt>
        <w:sdtPr>
          <w:rPr>
            <w:rStyle w:val="Style5"/>
            <w:rFonts w:ascii="Arial Narrow" w:hAnsi="Arial Narrow"/>
            <w:sz w:val="24"/>
            <w:szCs w:val="24"/>
            <w:u w:val="none"/>
          </w:rPr>
          <w:alias w:val="multi-line box"/>
          <w:tag w:val="multi-line box"/>
          <w:id w:val="-906693749"/>
          <w:placeholder>
            <w:docPart w:val="3CA4D003F6674C5C9FC2319E4C55680A"/>
          </w:placeholder>
          <w:showingPlcHdr/>
          <w:text w:multiLine="1"/>
        </w:sdtPr>
        <w:sdtEndPr>
          <w:rPr>
            <w:rStyle w:val="DefaultParagraphFont"/>
          </w:rPr>
        </w:sdtEndPr>
        <w:sdtContent>
          <w:r w:rsidR="00872A83" w:rsidRPr="007A2ED6">
            <w:rPr>
              <w:rStyle w:val="PlaceholderText"/>
              <w:rFonts w:ascii="Arial Narrow" w:hAnsi="Arial Narrow"/>
              <w:sz w:val="24"/>
              <w:szCs w:val="24"/>
            </w:rPr>
            <w:t>Click here to enter text.</w:t>
          </w:r>
        </w:sdtContent>
      </w:sdt>
    </w:p>
    <w:p w14:paraId="50DC44AD" w14:textId="77777777" w:rsidR="00EF673E" w:rsidRPr="007A2ED6" w:rsidRDefault="00EF673E" w:rsidP="00B3161D">
      <w:pPr>
        <w:jc w:val="both"/>
        <w:rPr>
          <w:rFonts w:ascii="Arial Narrow" w:hAnsi="Arial Narrow"/>
          <w:sz w:val="24"/>
          <w:szCs w:val="24"/>
        </w:rPr>
      </w:pPr>
    </w:p>
    <w:p w14:paraId="2D437D16" w14:textId="77777777" w:rsidR="000660C1" w:rsidRPr="00311019" w:rsidRDefault="000660C1" w:rsidP="00B3161D">
      <w:pPr>
        <w:jc w:val="both"/>
        <w:rPr>
          <w:rFonts w:ascii="Arial Narrow" w:eastAsia="Arial Narrow" w:hAnsi="Arial Narrow"/>
          <w:b/>
          <w:bCs/>
          <w:sz w:val="24"/>
          <w:szCs w:val="24"/>
        </w:rPr>
      </w:pPr>
      <w:r w:rsidRPr="00311019">
        <w:rPr>
          <w:rFonts w:ascii="Arial Narrow" w:eastAsia="Arial Narrow" w:hAnsi="Arial Narrow"/>
          <w:b/>
          <w:bCs/>
          <w:sz w:val="24"/>
          <w:szCs w:val="24"/>
        </w:rPr>
        <w:t xml:space="preserve">Please describe how clients who are served by this program are identified, selected, and, if </w:t>
      </w:r>
      <w:r w:rsidR="00442FBB" w:rsidRPr="00311019">
        <w:rPr>
          <w:rFonts w:ascii="Arial Narrow" w:eastAsia="Arial Narrow" w:hAnsi="Arial Narrow"/>
          <w:b/>
          <w:bCs/>
          <w:sz w:val="24"/>
          <w:szCs w:val="24"/>
        </w:rPr>
        <w:t>applicable</w:t>
      </w:r>
      <w:r w:rsidRPr="00311019">
        <w:rPr>
          <w:rFonts w:ascii="Arial Narrow" w:eastAsia="Arial Narrow" w:hAnsi="Arial Narrow"/>
          <w:b/>
          <w:bCs/>
          <w:sz w:val="24"/>
          <w:szCs w:val="24"/>
        </w:rPr>
        <w:t>, prioritized for service.</w:t>
      </w:r>
    </w:p>
    <w:p w14:paraId="11227F79" w14:textId="77777777" w:rsidR="000660C1" w:rsidRPr="00311019" w:rsidRDefault="000660C1" w:rsidP="00B3161D">
      <w:pPr>
        <w:pStyle w:val="BodyText"/>
        <w:spacing w:before="0"/>
        <w:ind w:left="0"/>
        <w:jc w:val="both"/>
        <w:rPr>
          <w:rStyle w:val="Style5"/>
          <w:sz w:val="24"/>
          <w:szCs w:val="24"/>
          <w:u w:val="none"/>
        </w:rPr>
      </w:pPr>
    </w:p>
    <w:p w14:paraId="73810D8F" w14:textId="77777777" w:rsidR="000660C1" w:rsidRPr="007A2ED6" w:rsidRDefault="00D94F8E" w:rsidP="00B3161D">
      <w:pPr>
        <w:pStyle w:val="BodyText"/>
        <w:spacing w:before="0"/>
        <w:ind w:left="0"/>
        <w:jc w:val="both"/>
        <w:rPr>
          <w:rStyle w:val="Style5"/>
          <w:sz w:val="24"/>
          <w:szCs w:val="24"/>
          <w:u w:val="none"/>
        </w:rPr>
      </w:pPr>
      <w:sdt>
        <w:sdtPr>
          <w:rPr>
            <w:rStyle w:val="Style5"/>
            <w:sz w:val="24"/>
            <w:szCs w:val="24"/>
            <w:u w:val="none"/>
          </w:rPr>
          <w:alias w:val="multi-line box"/>
          <w:tag w:val="multi-line box"/>
          <w:id w:val="1623270323"/>
          <w:placeholder>
            <w:docPart w:val="8E52528EE76D4E3DB3203096FEEA492A"/>
          </w:placeholder>
          <w:showingPlcHdr/>
          <w:text w:multiLine="1"/>
        </w:sdtPr>
        <w:sdtEndPr>
          <w:rPr>
            <w:rStyle w:val="DefaultParagraphFont"/>
          </w:rPr>
        </w:sdtEndPr>
        <w:sdtContent>
          <w:r w:rsidR="000660C1" w:rsidRPr="00311019">
            <w:rPr>
              <w:rStyle w:val="PlaceholderText"/>
              <w:b w:val="0"/>
              <w:sz w:val="24"/>
              <w:szCs w:val="24"/>
            </w:rPr>
            <w:t>Click here to enter text.</w:t>
          </w:r>
        </w:sdtContent>
      </w:sdt>
    </w:p>
    <w:p w14:paraId="38F22787" w14:textId="77777777" w:rsidR="008A20C1" w:rsidRPr="007A2ED6" w:rsidRDefault="008A20C1" w:rsidP="00B3161D">
      <w:pPr>
        <w:pStyle w:val="BodyText"/>
        <w:spacing w:before="0"/>
        <w:ind w:left="0"/>
        <w:jc w:val="both"/>
        <w:rPr>
          <w:sz w:val="24"/>
          <w:szCs w:val="24"/>
        </w:rPr>
      </w:pPr>
    </w:p>
    <w:p w14:paraId="3CE33432" w14:textId="77777777" w:rsidR="00566B2F" w:rsidRPr="007A2ED6" w:rsidRDefault="00566B2F" w:rsidP="00B3161D">
      <w:pPr>
        <w:jc w:val="both"/>
        <w:rPr>
          <w:rFonts w:ascii="Arial Narrow" w:hAnsi="Arial Narrow"/>
          <w:b/>
          <w:sz w:val="24"/>
          <w:szCs w:val="24"/>
          <w:u w:color="000000"/>
        </w:rPr>
      </w:pPr>
      <w:r w:rsidRPr="007A2ED6">
        <w:rPr>
          <w:rFonts w:ascii="Arial Narrow" w:hAnsi="Arial Narrow"/>
          <w:b/>
          <w:sz w:val="24"/>
          <w:szCs w:val="24"/>
          <w:u w:color="000000"/>
        </w:rPr>
        <w:lastRenderedPageBreak/>
        <w:t>If any third party or partner agency will be subcontracted with, serve as a fiscal agent, or provide services on behalf of your agency in providing the services identified in this application, please provide a description here.</w:t>
      </w:r>
    </w:p>
    <w:p w14:paraId="735626F2" w14:textId="77777777" w:rsidR="00566B2F" w:rsidRPr="007A2ED6" w:rsidRDefault="00566B2F" w:rsidP="00B3161D">
      <w:pPr>
        <w:pStyle w:val="BodyText"/>
        <w:spacing w:before="0"/>
        <w:ind w:left="0"/>
        <w:jc w:val="both"/>
        <w:rPr>
          <w:rStyle w:val="Style5"/>
          <w:sz w:val="24"/>
          <w:szCs w:val="24"/>
          <w:u w:val="none"/>
        </w:rPr>
      </w:pPr>
    </w:p>
    <w:p w14:paraId="4B210860" w14:textId="3DD339CD" w:rsidR="00566B2F" w:rsidRPr="007A2ED6" w:rsidRDefault="00E65438" w:rsidP="00E65438">
      <w:pPr>
        <w:pStyle w:val="BodyText"/>
        <w:spacing w:before="0"/>
        <w:ind w:left="0"/>
        <w:jc w:val="both"/>
        <w:rPr>
          <w:rStyle w:val="Style5"/>
          <w:sz w:val="24"/>
          <w:szCs w:val="24"/>
          <w:u w:val="none"/>
        </w:rPr>
      </w:pPr>
      <w:sdt>
        <w:sdtPr>
          <w:rPr>
            <w:rStyle w:val="Heading1Char"/>
            <w:sz w:val="24"/>
            <w:szCs w:val="24"/>
            <w:u w:val="single"/>
          </w:rPr>
          <w:alias w:val="multi-line box"/>
          <w:tag w:val="multi-line box"/>
          <w:id w:val="-351961147"/>
          <w:placeholder>
            <w:docPart w:val="0F429E043E4D4763B893AFB94A3F4D68"/>
          </w:placeholder>
          <w:showingPlcHdr/>
          <w:text w:multiLine="1"/>
        </w:sdtPr>
        <w:sdtContent>
          <w:r w:rsidRPr="007A2ED6">
            <w:rPr>
              <w:rStyle w:val="PlaceholderText"/>
              <w:sz w:val="24"/>
              <w:szCs w:val="24"/>
            </w:rPr>
            <w:t>Click here to enter text.</w:t>
          </w:r>
        </w:sdtContent>
      </w:sdt>
    </w:p>
    <w:p w14:paraId="4D4B2B75" w14:textId="3D497C89" w:rsidR="00566B2F" w:rsidRDefault="00566B2F" w:rsidP="00B3161D">
      <w:pPr>
        <w:jc w:val="both"/>
        <w:rPr>
          <w:rFonts w:ascii="Arial Narrow" w:hAnsi="Arial Narrow"/>
          <w:b/>
          <w:sz w:val="24"/>
          <w:szCs w:val="24"/>
          <w:u w:color="000000"/>
        </w:rPr>
      </w:pPr>
    </w:p>
    <w:p w14:paraId="57CF0683" w14:textId="77777777" w:rsidR="00E16EF8" w:rsidRPr="007A2ED6" w:rsidRDefault="00E16EF8" w:rsidP="00B3161D">
      <w:pPr>
        <w:jc w:val="both"/>
        <w:rPr>
          <w:rFonts w:ascii="Arial Narrow" w:hAnsi="Arial Narrow"/>
          <w:sz w:val="24"/>
          <w:szCs w:val="24"/>
        </w:rPr>
      </w:pPr>
      <w:r w:rsidRPr="007A2ED6">
        <w:rPr>
          <w:rFonts w:ascii="Arial Narrow" w:hAnsi="Arial Narrow"/>
          <w:b/>
          <w:sz w:val="24"/>
          <w:szCs w:val="24"/>
          <w:u w:color="000000"/>
        </w:rPr>
        <w:t xml:space="preserve">Other Federal CARES Act support: </w:t>
      </w:r>
      <w:r w:rsidRPr="007A2ED6">
        <w:rPr>
          <w:rFonts w:ascii="Arial Narrow" w:hAnsi="Arial Narrow"/>
          <w:sz w:val="24"/>
          <w:szCs w:val="24"/>
        </w:rPr>
        <w:t>If your agency/organization has applied for and/or received any other federal funds through CARES Act programs (including Payroll Protection Program), please list those funds and the dollar amounts received or applied for.</w:t>
      </w:r>
    </w:p>
    <w:p w14:paraId="3C39B5B8" w14:textId="77777777" w:rsidR="00676EA8" w:rsidRPr="007A2ED6" w:rsidRDefault="00676EA8" w:rsidP="00B3161D">
      <w:pPr>
        <w:jc w:val="both"/>
        <w:rPr>
          <w:rFonts w:ascii="Arial Narrow" w:hAnsi="Arial Narrow"/>
          <w:sz w:val="24"/>
          <w:szCs w:val="24"/>
        </w:rPr>
      </w:pPr>
    </w:p>
    <w:p w14:paraId="0CFD1D6D" w14:textId="77777777" w:rsidR="00E16EF8" w:rsidRPr="007A2ED6" w:rsidRDefault="00D94F8E" w:rsidP="00B3161D">
      <w:pPr>
        <w:pStyle w:val="BodyText"/>
        <w:spacing w:before="0"/>
        <w:ind w:left="0"/>
        <w:jc w:val="both"/>
        <w:rPr>
          <w:sz w:val="24"/>
          <w:szCs w:val="24"/>
        </w:rPr>
      </w:pPr>
      <w:sdt>
        <w:sdtPr>
          <w:rPr>
            <w:rStyle w:val="Style5"/>
            <w:sz w:val="24"/>
            <w:szCs w:val="24"/>
            <w:u w:val="none"/>
          </w:rPr>
          <w:alias w:val="multi-line box"/>
          <w:tag w:val="multi-line box"/>
          <w:id w:val="2073845230"/>
          <w:placeholder>
            <w:docPart w:val="1F58305985BC46A5AA7440DD9E05B98F"/>
          </w:placeholder>
          <w:showingPlcHdr/>
          <w:text w:multiLine="1"/>
        </w:sdtPr>
        <w:sdtEndPr>
          <w:rPr>
            <w:rStyle w:val="DefaultParagraphFont"/>
          </w:rPr>
        </w:sdtEndPr>
        <w:sdtContent>
          <w:r w:rsidR="00E16EF8" w:rsidRPr="007A2ED6">
            <w:rPr>
              <w:rStyle w:val="PlaceholderText"/>
              <w:b w:val="0"/>
              <w:sz w:val="24"/>
              <w:szCs w:val="24"/>
            </w:rPr>
            <w:t>Click here to enter text.</w:t>
          </w:r>
        </w:sdtContent>
      </w:sdt>
    </w:p>
    <w:p w14:paraId="7A38DC00" w14:textId="066F5D7E" w:rsidR="00781151" w:rsidRDefault="00CD284E" w:rsidP="00E65438">
      <w:pPr>
        <w:pStyle w:val="Heading2"/>
        <w:spacing w:before="0"/>
        <w:ind w:left="0"/>
        <w:jc w:val="both"/>
        <w:rPr>
          <w:rFonts w:cs="Arial"/>
          <w:b w:val="0"/>
          <w:bCs w:val="0"/>
          <w:u w:color="000000"/>
        </w:rPr>
      </w:pPr>
      <w:r>
        <w:rPr>
          <w:rFonts w:cs="Arial"/>
          <w:u w:color="000000"/>
        </w:rPr>
        <w:t xml:space="preserve">  </w:t>
      </w:r>
    </w:p>
    <w:p w14:paraId="725CDC04" w14:textId="77777777" w:rsidR="00EF673E" w:rsidRPr="007A2ED6" w:rsidRDefault="00EF673E" w:rsidP="00442FBB">
      <w:pPr>
        <w:pStyle w:val="Heading2"/>
        <w:shd w:val="clear" w:color="auto" w:fill="DBE5F1" w:themeFill="accent1" w:themeFillTint="33"/>
        <w:spacing w:before="0"/>
        <w:ind w:left="0"/>
        <w:jc w:val="both"/>
        <w:rPr>
          <w:rFonts w:cs="Arial"/>
        </w:rPr>
      </w:pPr>
      <w:r w:rsidRPr="007A2ED6">
        <w:rPr>
          <w:rFonts w:cs="Arial"/>
          <w:u w:color="000000"/>
        </w:rPr>
        <w:lastRenderedPageBreak/>
        <w:t>PROJECT/PROGRAM BUDGET</w:t>
      </w:r>
      <w:r w:rsidR="008564F8" w:rsidRPr="007A2ED6">
        <w:rPr>
          <w:rFonts w:cs="Arial"/>
          <w:u w:color="000000"/>
        </w:rPr>
        <w:tab/>
      </w:r>
      <w:r w:rsidR="008564F8" w:rsidRPr="007A2ED6">
        <w:rPr>
          <w:rFonts w:cs="Arial"/>
          <w:u w:color="000000"/>
        </w:rPr>
        <w:tab/>
      </w:r>
      <w:r w:rsidR="008564F8" w:rsidRPr="007A2ED6">
        <w:rPr>
          <w:rFonts w:cs="Arial"/>
          <w:u w:color="000000"/>
        </w:rPr>
        <w:tab/>
      </w:r>
      <w:r w:rsidR="008564F8" w:rsidRPr="007A2ED6">
        <w:rPr>
          <w:rFonts w:cs="Arial"/>
          <w:u w:color="000000"/>
        </w:rPr>
        <w:tab/>
      </w:r>
      <w:r w:rsidR="008564F8" w:rsidRPr="007A2ED6">
        <w:rPr>
          <w:rFonts w:cs="Arial"/>
          <w:u w:color="000000"/>
        </w:rPr>
        <w:tab/>
      </w:r>
      <w:r w:rsidR="008564F8" w:rsidRPr="007A2ED6">
        <w:rPr>
          <w:rFonts w:cs="Arial"/>
          <w:u w:color="000000"/>
        </w:rPr>
        <w:tab/>
      </w:r>
      <w:r w:rsidR="008564F8" w:rsidRPr="007A2ED6">
        <w:rPr>
          <w:rFonts w:cs="Arial"/>
          <w:u w:color="000000"/>
        </w:rPr>
        <w:tab/>
      </w:r>
      <w:r w:rsidR="008564F8" w:rsidRPr="007A2ED6">
        <w:rPr>
          <w:rFonts w:cs="Arial"/>
          <w:u w:color="000000"/>
        </w:rPr>
        <w:tab/>
      </w:r>
      <w:r w:rsidR="008564F8" w:rsidRPr="007A2ED6">
        <w:rPr>
          <w:rFonts w:cs="Arial"/>
          <w:u w:color="000000"/>
        </w:rPr>
        <w:tab/>
      </w:r>
      <w:r w:rsidR="008564F8" w:rsidRPr="007A2ED6">
        <w:rPr>
          <w:rFonts w:cs="Arial"/>
          <w:u w:color="000000"/>
        </w:rPr>
        <w:tab/>
      </w:r>
    </w:p>
    <w:p w14:paraId="6F717492" w14:textId="77777777" w:rsidR="00566B2F" w:rsidRPr="007A2ED6" w:rsidRDefault="00566B2F" w:rsidP="00B3161D">
      <w:pPr>
        <w:pStyle w:val="BodyText"/>
        <w:spacing w:before="0"/>
        <w:ind w:left="0"/>
        <w:jc w:val="both"/>
        <w:rPr>
          <w:rFonts w:cs="Arial"/>
          <w:sz w:val="24"/>
          <w:szCs w:val="24"/>
        </w:rPr>
      </w:pPr>
    </w:p>
    <w:p w14:paraId="64EEEC33" w14:textId="77777777" w:rsidR="0098368C" w:rsidRPr="00A37FA0" w:rsidRDefault="0098368C" w:rsidP="00A37FA0">
      <w:pPr>
        <w:rPr>
          <w:rFonts w:ascii="Arial Narrow" w:hAnsi="Arial Narrow" w:cs="Arial"/>
          <w:b/>
        </w:rPr>
      </w:pPr>
      <w:r w:rsidRPr="00A37FA0">
        <w:rPr>
          <w:rFonts w:ascii="Arial Narrow" w:hAnsi="Arial Narrow"/>
          <w:b/>
          <w:sz w:val="24"/>
          <w:szCs w:val="20"/>
        </w:rPr>
        <w:t xml:space="preserve">Complete the table below with information about the budget for this project/program for the period of the program specified on Page 3.  Add rows to the table as needed to include all sources and uses of funds for the program or other relevant information.  </w:t>
      </w:r>
      <w:r w:rsidRPr="00A37FA0">
        <w:rPr>
          <w:rFonts w:ascii="Arial Narrow" w:hAnsi="Arial Narrow" w:cs="Arial"/>
          <w:b/>
          <w:sz w:val="24"/>
        </w:rPr>
        <w:t>Indicate</w:t>
      </w:r>
      <w:r w:rsidRPr="00A37FA0">
        <w:rPr>
          <w:rFonts w:ascii="Arial Narrow" w:hAnsi="Arial Narrow" w:cs="Arial"/>
          <w:b/>
          <w:spacing w:val="13"/>
          <w:sz w:val="24"/>
        </w:rPr>
        <w:t xml:space="preserve"> </w:t>
      </w:r>
      <w:r w:rsidRPr="00A37FA0">
        <w:rPr>
          <w:rFonts w:ascii="Arial Narrow" w:hAnsi="Arial Narrow" w:cs="Arial"/>
          <w:b/>
          <w:spacing w:val="-1"/>
          <w:sz w:val="24"/>
        </w:rPr>
        <w:t>all</w:t>
      </w:r>
      <w:r w:rsidRPr="00A37FA0">
        <w:rPr>
          <w:rFonts w:ascii="Arial Narrow" w:hAnsi="Arial Narrow" w:cs="Arial"/>
          <w:b/>
          <w:spacing w:val="13"/>
          <w:sz w:val="24"/>
        </w:rPr>
        <w:t xml:space="preserve"> </w:t>
      </w:r>
      <w:r w:rsidRPr="00A37FA0">
        <w:rPr>
          <w:rFonts w:ascii="Arial Narrow" w:hAnsi="Arial Narrow" w:cs="Arial"/>
          <w:b/>
          <w:sz w:val="24"/>
        </w:rPr>
        <w:t>revenue</w:t>
      </w:r>
      <w:r w:rsidRPr="00A37FA0">
        <w:rPr>
          <w:rFonts w:ascii="Arial Narrow" w:hAnsi="Arial Narrow" w:cs="Arial"/>
          <w:b/>
          <w:spacing w:val="14"/>
          <w:sz w:val="24"/>
        </w:rPr>
        <w:t xml:space="preserve"> </w:t>
      </w:r>
      <w:r w:rsidRPr="00A37FA0">
        <w:rPr>
          <w:rFonts w:ascii="Arial Narrow" w:hAnsi="Arial Narrow" w:cs="Arial"/>
          <w:b/>
          <w:sz w:val="24"/>
        </w:rPr>
        <w:t>sources</w:t>
      </w:r>
      <w:r w:rsidRPr="00A37FA0">
        <w:rPr>
          <w:rFonts w:ascii="Arial Narrow" w:hAnsi="Arial Narrow" w:cs="Arial"/>
          <w:b/>
          <w:spacing w:val="13"/>
          <w:sz w:val="24"/>
        </w:rPr>
        <w:t xml:space="preserve"> </w:t>
      </w:r>
      <w:r w:rsidRPr="00A37FA0">
        <w:rPr>
          <w:rFonts w:ascii="Arial Narrow" w:hAnsi="Arial Narrow" w:cs="Arial"/>
          <w:b/>
          <w:sz w:val="24"/>
        </w:rPr>
        <w:t>for</w:t>
      </w:r>
      <w:r w:rsidRPr="00A37FA0">
        <w:rPr>
          <w:rFonts w:ascii="Arial Narrow" w:hAnsi="Arial Narrow" w:cs="Arial"/>
          <w:b/>
          <w:spacing w:val="14"/>
          <w:sz w:val="24"/>
        </w:rPr>
        <w:t xml:space="preserve"> </w:t>
      </w:r>
      <w:r w:rsidRPr="00A37FA0">
        <w:rPr>
          <w:rFonts w:ascii="Arial Narrow" w:hAnsi="Arial Narrow" w:cs="Arial"/>
          <w:b/>
          <w:sz w:val="24"/>
        </w:rPr>
        <w:t>the</w:t>
      </w:r>
      <w:r w:rsidRPr="00A37FA0">
        <w:rPr>
          <w:rFonts w:ascii="Arial Narrow" w:hAnsi="Arial Narrow" w:cs="Arial"/>
          <w:b/>
          <w:spacing w:val="10"/>
          <w:sz w:val="24"/>
        </w:rPr>
        <w:t xml:space="preserve"> </w:t>
      </w:r>
      <w:r w:rsidRPr="00A37FA0">
        <w:rPr>
          <w:rFonts w:ascii="Arial Narrow" w:hAnsi="Arial Narrow" w:cs="Arial"/>
          <w:b/>
          <w:sz w:val="24"/>
        </w:rPr>
        <w:t>program, providing</w:t>
      </w:r>
      <w:r w:rsidRPr="00A37FA0">
        <w:rPr>
          <w:rFonts w:ascii="Arial Narrow" w:hAnsi="Arial Narrow" w:cs="Arial"/>
          <w:b/>
          <w:spacing w:val="29"/>
          <w:sz w:val="24"/>
        </w:rPr>
        <w:t xml:space="preserve"> </w:t>
      </w:r>
      <w:r w:rsidRPr="00A37FA0">
        <w:rPr>
          <w:rFonts w:ascii="Arial Narrow" w:hAnsi="Arial Narrow" w:cs="Arial"/>
          <w:b/>
          <w:sz w:val="24"/>
        </w:rPr>
        <w:t>notes</w:t>
      </w:r>
      <w:r w:rsidRPr="00A37FA0">
        <w:rPr>
          <w:rFonts w:ascii="Arial Narrow" w:hAnsi="Arial Narrow" w:cs="Arial"/>
          <w:b/>
          <w:spacing w:val="68"/>
          <w:w w:val="99"/>
          <w:sz w:val="24"/>
        </w:rPr>
        <w:t xml:space="preserve"> </w:t>
      </w:r>
      <w:r w:rsidRPr="00A37FA0">
        <w:rPr>
          <w:rFonts w:ascii="Arial Narrow" w:hAnsi="Arial Narrow" w:cs="Arial"/>
          <w:b/>
          <w:sz w:val="24"/>
        </w:rPr>
        <w:t>indicating</w:t>
      </w:r>
      <w:r w:rsidRPr="00A37FA0">
        <w:rPr>
          <w:rFonts w:ascii="Arial Narrow" w:hAnsi="Arial Narrow" w:cs="Arial"/>
          <w:b/>
          <w:spacing w:val="-4"/>
          <w:sz w:val="24"/>
        </w:rPr>
        <w:t xml:space="preserve"> </w:t>
      </w:r>
      <w:r w:rsidRPr="00A37FA0">
        <w:rPr>
          <w:rFonts w:ascii="Arial Narrow" w:hAnsi="Arial Narrow" w:cs="Arial"/>
          <w:b/>
          <w:spacing w:val="-1"/>
          <w:sz w:val="24"/>
        </w:rPr>
        <w:t>the</w:t>
      </w:r>
      <w:r w:rsidRPr="00A37FA0">
        <w:rPr>
          <w:rFonts w:ascii="Arial Narrow" w:hAnsi="Arial Narrow" w:cs="Arial"/>
          <w:b/>
          <w:spacing w:val="-5"/>
          <w:sz w:val="24"/>
        </w:rPr>
        <w:t xml:space="preserve"> </w:t>
      </w:r>
      <w:r w:rsidRPr="00A37FA0">
        <w:rPr>
          <w:rFonts w:ascii="Arial Narrow" w:hAnsi="Arial Narrow" w:cs="Arial"/>
          <w:b/>
          <w:sz w:val="24"/>
        </w:rPr>
        <w:t>status</w:t>
      </w:r>
      <w:r w:rsidRPr="00A37FA0">
        <w:rPr>
          <w:rFonts w:ascii="Arial Narrow" w:hAnsi="Arial Narrow" w:cs="Arial"/>
          <w:b/>
          <w:spacing w:val="-4"/>
          <w:sz w:val="24"/>
        </w:rPr>
        <w:t xml:space="preserve"> of revenue sources </w:t>
      </w:r>
      <w:r w:rsidRPr="00A37FA0">
        <w:rPr>
          <w:rFonts w:ascii="Arial Narrow" w:hAnsi="Arial Narrow" w:cs="Arial"/>
          <w:b/>
          <w:spacing w:val="-1"/>
          <w:sz w:val="24"/>
        </w:rPr>
        <w:t>(committed,</w:t>
      </w:r>
      <w:r w:rsidRPr="00A37FA0">
        <w:rPr>
          <w:rFonts w:ascii="Arial Narrow" w:hAnsi="Arial Narrow" w:cs="Arial"/>
          <w:b/>
          <w:spacing w:val="-5"/>
          <w:sz w:val="24"/>
        </w:rPr>
        <w:t xml:space="preserve"> </w:t>
      </w:r>
      <w:r w:rsidRPr="00A37FA0">
        <w:rPr>
          <w:rFonts w:ascii="Arial Narrow" w:hAnsi="Arial Narrow" w:cs="Arial"/>
          <w:b/>
          <w:sz w:val="24"/>
        </w:rPr>
        <w:t>to</w:t>
      </w:r>
      <w:r w:rsidRPr="00A37FA0">
        <w:rPr>
          <w:rFonts w:ascii="Arial Narrow" w:hAnsi="Arial Narrow" w:cs="Arial"/>
          <w:b/>
          <w:spacing w:val="-6"/>
          <w:sz w:val="24"/>
        </w:rPr>
        <w:t xml:space="preserve"> </w:t>
      </w:r>
      <w:r w:rsidRPr="00A37FA0">
        <w:rPr>
          <w:rFonts w:ascii="Arial Narrow" w:hAnsi="Arial Narrow" w:cs="Arial"/>
          <w:b/>
          <w:sz w:val="24"/>
        </w:rPr>
        <w:t>be</w:t>
      </w:r>
      <w:r w:rsidRPr="00A37FA0">
        <w:rPr>
          <w:rFonts w:ascii="Arial Narrow" w:hAnsi="Arial Narrow" w:cs="Arial"/>
          <w:b/>
          <w:spacing w:val="-5"/>
          <w:sz w:val="24"/>
        </w:rPr>
        <w:t xml:space="preserve"> </w:t>
      </w:r>
      <w:r w:rsidRPr="00A37FA0">
        <w:rPr>
          <w:rFonts w:ascii="Arial Narrow" w:hAnsi="Arial Narrow" w:cs="Arial"/>
          <w:b/>
          <w:sz w:val="24"/>
        </w:rPr>
        <w:t>applied</w:t>
      </w:r>
      <w:r w:rsidRPr="00A37FA0">
        <w:rPr>
          <w:rFonts w:ascii="Arial Narrow" w:hAnsi="Arial Narrow" w:cs="Arial"/>
          <w:b/>
          <w:spacing w:val="-3"/>
          <w:sz w:val="24"/>
        </w:rPr>
        <w:t xml:space="preserve"> </w:t>
      </w:r>
      <w:r w:rsidRPr="00A37FA0">
        <w:rPr>
          <w:rFonts w:ascii="Arial Narrow" w:hAnsi="Arial Narrow" w:cs="Arial"/>
          <w:b/>
          <w:spacing w:val="-1"/>
          <w:sz w:val="24"/>
        </w:rPr>
        <w:t>for,</w:t>
      </w:r>
      <w:r w:rsidRPr="00A37FA0">
        <w:rPr>
          <w:rFonts w:ascii="Arial Narrow" w:hAnsi="Arial Narrow" w:cs="Arial"/>
          <w:b/>
          <w:spacing w:val="-5"/>
          <w:sz w:val="24"/>
        </w:rPr>
        <w:t xml:space="preserve"> </w:t>
      </w:r>
      <w:r w:rsidRPr="00A37FA0">
        <w:rPr>
          <w:rFonts w:ascii="Arial Narrow" w:hAnsi="Arial Narrow" w:cs="Arial"/>
          <w:b/>
          <w:sz w:val="24"/>
        </w:rPr>
        <w:t>etc.)</w:t>
      </w:r>
      <w:r w:rsidR="00A574E5">
        <w:rPr>
          <w:rFonts w:ascii="Arial Narrow" w:hAnsi="Arial Narrow" w:cs="Arial"/>
          <w:b/>
          <w:sz w:val="24"/>
        </w:rPr>
        <w:t>.</w:t>
      </w:r>
      <w:r w:rsidRPr="00A37FA0">
        <w:rPr>
          <w:rFonts w:ascii="Arial Narrow" w:hAnsi="Arial Narrow" w:cs="Arial"/>
          <w:b/>
          <w:sz w:val="24"/>
        </w:rPr>
        <w:t xml:space="preserve">  For expenses, provide </w:t>
      </w:r>
      <w:r w:rsidRPr="00A37FA0">
        <w:rPr>
          <w:rFonts w:ascii="Arial Narrow" w:hAnsi="Arial Narrow" w:cs="Arial"/>
          <w:b/>
          <w:spacing w:val="-1"/>
          <w:sz w:val="24"/>
        </w:rPr>
        <w:t>sufficient</w:t>
      </w:r>
      <w:r w:rsidRPr="00A37FA0">
        <w:rPr>
          <w:rFonts w:ascii="Arial Narrow" w:hAnsi="Arial Narrow" w:cs="Arial"/>
          <w:b/>
          <w:spacing w:val="4"/>
          <w:sz w:val="24"/>
        </w:rPr>
        <w:t xml:space="preserve"> </w:t>
      </w:r>
      <w:r w:rsidRPr="00A37FA0">
        <w:rPr>
          <w:rFonts w:ascii="Arial Narrow" w:hAnsi="Arial Narrow" w:cs="Arial"/>
          <w:b/>
          <w:spacing w:val="-1"/>
          <w:sz w:val="24"/>
        </w:rPr>
        <w:t>specificity to adequately convey the categories of costs for the program.</w:t>
      </w:r>
      <w:r w:rsidRPr="00A37FA0">
        <w:rPr>
          <w:rFonts w:ascii="Arial Narrow" w:hAnsi="Arial Narrow" w:cs="Arial"/>
          <w:b/>
          <w:sz w:val="24"/>
        </w:rPr>
        <w:t xml:space="preserve"> </w:t>
      </w:r>
      <w:r w:rsidRPr="00A37FA0">
        <w:rPr>
          <w:rFonts w:ascii="Arial Narrow" w:hAnsi="Arial Narrow" w:cs="Arial"/>
          <w:b/>
          <w:spacing w:val="17"/>
        </w:rPr>
        <w:t xml:space="preserve"> </w:t>
      </w:r>
    </w:p>
    <w:p w14:paraId="3CE846CE" w14:textId="77777777" w:rsidR="0098368C" w:rsidRPr="00003CED" w:rsidRDefault="0098368C" w:rsidP="0098368C">
      <w:pPr>
        <w:pStyle w:val="BodyText"/>
        <w:spacing w:before="0"/>
        <w:ind w:left="0" w:right="117"/>
        <w:jc w:val="both"/>
        <w:rPr>
          <w:rFonts w:cs="Arial"/>
          <w:b w:val="0"/>
          <w:bCs w:val="0"/>
          <w:sz w:val="22"/>
          <w:szCs w:val="22"/>
        </w:rPr>
      </w:pPr>
    </w:p>
    <w:p w14:paraId="35F1245A" w14:textId="77777777" w:rsidR="0098368C" w:rsidRPr="00003CED" w:rsidRDefault="0098368C" w:rsidP="0098368C">
      <w:pPr>
        <w:rPr>
          <w:rFonts w:ascii="Arial Narrow" w:hAnsi="Arial Narrow" w:cs="Arial"/>
          <w:b/>
          <w:color w:val="FF0000"/>
        </w:rPr>
      </w:pPr>
      <w:r w:rsidRPr="00003CED">
        <w:rPr>
          <w:rFonts w:ascii="Arial Narrow" w:hAnsi="Arial Narrow" w:cs="Arial"/>
          <w:b/>
          <w:color w:val="FF0000"/>
        </w:rPr>
        <w:t xml:space="preserve">Please make sure </w:t>
      </w:r>
      <w:r>
        <w:rPr>
          <w:rFonts w:ascii="Arial Narrow" w:hAnsi="Arial Narrow" w:cs="Arial"/>
          <w:b/>
          <w:color w:val="FF0000"/>
        </w:rPr>
        <w:t xml:space="preserve">the </w:t>
      </w:r>
      <w:r w:rsidRPr="00003CED">
        <w:rPr>
          <w:rFonts w:ascii="Arial Narrow" w:hAnsi="Arial Narrow" w:cs="Arial"/>
          <w:b/>
          <w:color w:val="FF0000"/>
        </w:rPr>
        <w:t xml:space="preserve">budget </w:t>
      </w:r>
      <w:r>
        <w:rPr>
          <w:rFonts w:ascii="Arial Narrow" w:hAnsi="Arial Narrow" w:cs="Arial"/>
          <w:b/>
          <w:color w:val="FF0000"/>
        </w:rPr>
        <w:t xml:space="preserve">provided is </w:t>
      </w:r>
      <w:r w:rsidRPr="00003CED">
        <w:rPr>
          <w:rFonts w:ascii="Arial Narrow" w:hAnsi="Arial Narrow" w:cs="Arial"/>
          <w:b/>
          <w:color w:val="FF0000"/>
        </w:rPr>
        <w:t>for this particular program. Do not provide only a budget for the entire agency.   Contact Henrico staff if there is any question.  Budget must be included with or attached to this application form</w:t>
      </w:r>
      <w:r w:rsidR="00B05452">
        <w:rPr>
          <w:rFonts w:ascii="Arial Narrow" w:hAnsi="Arial Narrow" w:cs="Arial"/>
          <w:b/>
          <w:color w:val="FF0000"/>
        </w:rPr>
        <w:t>, and not as part of the attachments document</w:t>
      </w:r>
      <w:r w:rsidRPr="00003CED">
        <w:rPr>
          <w:rFonts w:ascii="Arial Narrow" w:hAnsi="Arial Narrow" w:cs="Arial"/>
          <w:b/>
          <w:color w:val="FF0000"/>
        </w:rPr>
        <w:t xml:space="preserve">.  It may not be submitted as a separate attachment or separate file. </w:t>
      </w:r>
    </w:p>
    <w:p w14:paraId="7F0C7086" w14:textId="77777777" w:rsidR="009D476A" w:rsidRPr="007A2ED6" w:rsidRDefault="009D476A" w:rsidP="00B3161D">
      <w:pPr>
        <w:jc w:val="both"/>
        <w:rPr>
          <w:rFonts w:ascii="Arial Narrow" w:hAnsi="Arial Narrow"/>
          <w:b/>
          <w:sz w:val="24"/>
          <w:szCs w:val="24"/>
        </w:rPr>
      </w:pPr>
    </w:p>
    <w:p w14:paraId="1B45D119" w14:textId="77777777" w:rsidR="009D476A" w:rsidRPr="007A2ED6" w:rsidRDefault="009D476A" w:rsidP="00BC0341">
      <w:pPr>
        <w:spacing w:line="200" w:lineRule="exact"/>
        <w:rPr>
          <w:rFonts w:ascii="Arial Narrow" w:hAnsi="Arial Narrow"/>
          <w:b/>
          <w:sz w:val="24"/>
          <w:szCs w:val="24"/>
        </w:rPr>
      </w:pPr>
    </w:p>
    <w:tbl>
      <w:tblPr>
        <w:tblW w:w="10405" w:type="dxa"/>
        <w:tblInd w:w="93" w:type="dxa"/>
        <w:tblLook w:val="04A0" w:firstRow="1" w:lastRow="0" w:firstColumn="1" w:lastColumn="0" w:noHBand="0" w:noVBand="1"/>
      </w:tblPr>
      <w:tblGrid>
        <w:gridCol w:w="3506"/>
        <w:gridCol w:w="1244"/>
        <w:gridCol w:w="2690"/>
        <w:gridCol w:w="2965"/>
      </w:tblGrid>
      <w:tr w:rsidR="00941144" w:rsidRPr="007A2ED6" w14:paraId="34C488D9" w14:textId="77777777" w:rsidTr="00953253">
        <w:trPr>
          <w:trHeight w:val="300"/>
        </w:trPr>
        <w:tc>
          <w:tcPr>
            <w:tcW w:w="74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736ED7" w14:textId="77777777" w:rsidR="00941144" w:rsidRPr="007A2ED6" w:rsidRDefault="00941144" w:rsidP="00BC0341">
            <w:pPr>
              <w:jc w:val="center"/>
              <w:rPr>
                <w:rFonts w:ascii="Arial Narrow" w:eastAsia="Times New Roman" w:hAnsi="Arial Narrow" w:cs="Times New Roman"/>
                <w:b/>
                <w:bCs/>
                <w:color w:val="000000"/>
                <w:sz w:val="24"/>
                <w:szCs w:val="24"/>
              </w:rPr>
            </w:pPr>
            <w:r w:rsidRPr="007A2ED6">
              <w:rPr>
                <w:rFonts w:ascii="Arial Narrow" w:eastAsia="Times New Roman" w:hAnsi="Arial Narrow" w:cs="Times New Roman"/>
                <w:b/>
                <w:bCs/>
                <w:color w:val="000000"/>
                <w:sz w:val="24"/>
                <w:szCs w:val="24"/>
              </w:rPr>
              <w:t xml:space="preserve">Program/Project Budget </w:t>
            </w:r>
          </w:p>
        </w:tc>
        <w:tc>
          <w:tcPr>
            <w:tcW w:w="2965" w:type="dxa"/>
            <w:tcBorders>
              <w:top w:val="single" w:sz="4" w:space="0" w:color="auto"/>
              <w:left w:val="single" w:sz="4" w:space="0" w:color="auto"/>
              <w:bottom w:val="single" w:sz="4" w:space="0" w:color="auto"/>
              <w:right w:val="single" w:sz="4" w:space="0" w:color="000000"/>
            </w:tcBorders>
          </w:tcPr>
          <w:p w14:paraId="4770283D" w14:textId="77777777" w:rsidR="00941144" w:rsidRPr="007A2ED6" w:rsidRDefault="00941144" w:rsidP="00BC0341">
            <w:pPr>
              <w:jc w:val="center"/>
              <w:rPr>
                <w:rFonts w:ascii="Arial Narrow" w:eastAsia="Times New Roman" w:hAnsi="Arial Narrow" w:cs="Times New Roman"/>
                <w:b/>
                <w:bCs/>
                <w:color w:val="000000"/>
                <w:sz w:val="24"/>
                <w:szCs w:val="24"/>
              </w:rPr>
            </w:pPr>
          </w:p>
        </w:tc>
      </w:tr>
      <w:tr w:rsidR="00941144" w:rsidRPr="007A2ED6" w14:paraId="4B285B57" w14:textId="77777777" w:rsidTr="00953253">
        <w:trPr>
          <w:trHeight w:val="300"/>
        </w:trPr>
        <w:tc>
          <w:tcPr>
            <w:tcW w:w="3506" w:type="dxa"/>
            <w:tcBorders>
              <w:top w:val="nil"/>
              <w:left w:val="single" w:sz="4" w:space="0" w:color="auto"/>
              <w:bottom w:val="single" w:sz="4" w:space="0" w:color="auto"/>
              <w:right w:val="single" w:sz="4" w:space="0" w:color="auto"/>
            </w:tcBorders>
            <w:shd w:val="clear" w:color="auto" w:fill="auto"/>
            <w:noWrap/>
            <w:vAlign w:val="bottom"/>
            <w:hideMark/>
          </w:tcPr>
          <w:p w14:paraId="72C2BAC1" w14:textId="77777777" w:rsidR="00941144" w:rsidRPr="007A2ED6" w:rsidRDefault="009D476A" w:rsidP="00BC0341">
            <w:pPr>
              <w:rPr>
                <w:rFonts w:ascii="Arial Narrow" w:eastAsia="Times New Roman" w:hAnsi="Arial Narrow" w:cs="Times New Roman"/>
                <w:b/>
                <w:bCs/>
                <w:color w:val="000000"/>
                <w:sz w:val="24"/>
                <w:szCs w:val="24"/>
              </w:rPr>
            </w:pPr>
            <w:r w:rsidRPr="007A2ED6">
              <w:rPr>
                <w:rFonts w:ascii="Arial Narrow" w:eastAsia="Times New Roman" w:hAnsi="Arial Narrow" w:cs="Times New Roman"/>
                <w:b/>
                <w:bCs/>
                <w:color w:val="000000"/>
                <w:sz w:val="24"/>
                <w:szCs w:val="24"/>
              </w:rPr>
              <w:t>Revenues</w:t>
            </w:r>
          </w:p>
        </w:tc>
        <w:tc>
          <w:tcPr>
            <w:tcW w:w="1244" w:type="dxa"/>
            <w:tcBorders>
              <w:top w:val="nil"/>
              <w:left w:val="nil"/>
              <w:bottom w:val="single" w:sz="4" w:space="0" w:color="auto"/>
              <w:right w:val="single" w:sz="4" w:space="0" w:color="auto"/>
            </w:tcBorders>
            <w:shd w:val="clear" w:color="auto" w:fill="auto"/>
            <w:noWrap/>
            <w:vAlign w:val="bottom"/>
            <w:hideMark/>
          </w:tcPr>
          <w:p w14:paraId="33837AB8" w14:textId="77777777" w:rsidR="00941144" w:rsidRPr="007A2ED6" w:rsidRDefault="00941144" w:rsidP="00BC0341">
            <w:pPr>
              <w:rPr>
                <w:rFonts w:ascii="Arial Narrow" w:eastAsia="Times New Roman" w:hAnsi="Arial Narrow" w:cs="Times New Roman"/>
                <w:b/>
                <w:bCs/>
                <w:color w:val="000000"/>
                <w:sz w:val="24"/>
                <w:szCs w:val="24"/>
              </w:rPr>
            </w:pPr>
            <w:r w:rsidRPr="007A2ED6">
              <w:rPr>
                <w:rFonts w:ascii="Arial Narrow" w:eastAsia="Times New Roman" w:hAnsi="Arial Narrow" w:cs="Times New Roman"/>
                <w:b/>
                <w:bCs/>
                <w:color w:val="000000"/>
                <w:sz w:val="24"/>
                <w:szCs w:val="24"/>
              </w:rPr>
              <w:t>Amount</w:t>
            </w:r>
          </w:p>
        </w:tc>
        <w:tc>
          <w:tcPr>
            <w:tcW w:w="2690" w:type="dxa"/>
            <w:tcBorders>
              <w:top w:val="nil"/>
              <w:left w:val="nil"/>
              <w:bottom w:val="single" w:sz="4" w:space="0" w:color="auto"/>
              <w:right w:val="single" w:sz="4" w:space="0" w:color="auto"/>
            </w:tcBorders>
            <w:shd w:val="clear" w:color="auto" w:fill="auto"/>
            <w:noWrap/>
            <w:vAlign w:val="bottom"/>
            <w:hideMark/>
          </w:tcPr>
          <w:p w14:paraId="5607C161" w14:textId="77777777" w:rsidR="00941144" w:rsidRPr="007A2ED6" w:rsidRDefault="00941144" w:rsidP="00BC0341">
            <w:pPr>
              <w:rPr>
                <w:rFonts w:ascii="Arial Narrow" w:eastAsia="Times New Roman" w:hAnsi="Arial Narrow" w:cs="Times New Roman"/>
                <w:b/>
                <w:bCs/>
                <w:color w:val="000000"/>
                <w:sz w:val="24"/>
                <w:szCs w:val="24"/>
              </w:rPr>
            </w:pPr>
            <w:r w:rsidRPr="007A2ED6">
              <w:rPr>
                <w:rFonts w:ascii="Arial Narrow" w:eastAsia="Times New Roman" w:hAnsi="Arial Narrow" w:cs="Times New Roman"/>
                <w:b/>
                <w:bCs/>
                <w:color w:val="000000"/>
                <w:sz w:val="24"/>
                <w:szCs w:val="24"/>
              </w:rPr>
              <w:t>Source of Funding</w:t>
            </w:r>
          </w:p>
        </w:tc>
        <w:tc>
          <w:tcPr>
            <w:tcW w:w="2965" w:type="dxa"/>
            <w:tcBorders>
              <w:top w:val="nil"/>
              <w:left w:val="nil"/>
              <w:bottom w:val="single" w:sz="4" w:space="0" w:color="auto"/>
              <w:right w:val="single" w:sz="4" w:space="0" w:color="auto"/>
            </w:tcBorders>
          </w:tcPr>
          <w:p w14:paraId="02928C98" w14:textId="77777777" w:rsidR="00941144" w:rsidRPr="007A2ED6" w:rsidRDefault="00941144" w:rsidP="00BC0341">
            <w:pPr>
              <w:rPr>
                <w:rFonts w:ascii="Arial Narrow" w:eastAsia="Times New Roman" w:hAnsi="Arial Narrow" w:cs="Times New Roman"/>
                <w:b/>
                <w:bCs/>
                <w:color w:val="000000"/>
                <w:sz w:val="24"/>
                <w:szCs w:val="24"/>
              </w:rPr>
            </w:pPr>
            <w:r w:rsidRPr="007A2ED6">
              <w:rPr>
                <w:rFonts w:ascii="Arial Narrow" w:eastAsia="Times New Roman" w:hAnsi="Arial Narrow" w:cs="Times New Roman"/>
                <w:b/>
                <w:bCs/>
                <w:color w:val="000000"/>
                <w:sz w:val="24"/>
                <w:szCs w:val="24"/>
              </w:rPr>
              <w:t>Status of funding source (applied for, committed, etc.)</w:t>
            </w:r>
          </w:p>
        </w:tc>
      </w:tr>
      <w:tr w:rsidR="00CC5C57" w:rsidRPr="007A2ED6" w14:paraId="2DA63230" w14:textId="77777777" w:rsidTr="00953253">
        <w:trPr>
          <w:trHeight w:val="300"/>
        </w:trPr>
        <w:tc>
          <w:tcPr>
            <w:tcW w:w="3506" w:type="dxa"/>
            <w:tcBorders>
              <w:top w:val="nil"/>
              <w:left w:val="single" w:sz="4" w:space="0" w:color="auto"/>
              <w:bottom w:val="single" w:sz="4" w:space="0" w:color="auto"/>
              <w:right w:val="single" w:sz="4" w:space="0" w:color="auto"/>
            </w:tcBorders>
            <w:shd w:val="clear" w:color="auto" w:fill="auto"/>
            <w:noWrap/>
            <w:vAlign w:val="bottom"/>
          </w:tcPr>
          <w:p w14:paraId="6644F451" w14:textId="77777777" w:rsidR="00CC5C57" w:rsidRPr="007A2ED6" w:rsidRDefault="00CC5C57" w:rsidP="00BC0341">
            <w:pPr>
              <w:rPr>
                <w:rFonts w:ascii="Arial Narrow" w:eastAsia="Times New Roman" w:hAnsi="Arial Narrow" w:cs="Times New Roman"/>
                <w:color w:val="000000"/>
                <w:sz w:val="24"/>
                <w:szCs w:val="24"/>
              </w:rPr>
            </w:pPr>
          </w:p>
        </w:tc>
        <w:tc>
          <w:tcPr>
            <w:tcW w:w="1244" w:type="dxa"/>
            <w:tcBorders>
              <w:top w:val="nil"/>
              <w:left w:val="nil"/>
              <w:bottom w:val="single" w:sz="4" w:space="0" w:color="auto"/>
              <w:right w:val="single" w:sz="4" w:space="0" w:color="auto"/>
            </w:tcBorders>
            <w:shd w:val="clear" w:color="auto" w:fill="auto"/>
            <w:noWrap/>
            <w:vAlign w:val="bottom"/>
          </w:tcPr>
          <w:p w14:paraId="7E5DC4DA" w14:textId="77777777" w:rsidR="00CC5C57" w:rsidRPr="007A2ED6" w:rsidRDefault="00CC5C57" w:rsidP="00BC0341">
            <w:pPr>
              <w:jc w:val="right"/>
              <w:rPr>
                <w:rFonts w:ascii="Arial Narrow" w:eastAsia="Times New Roman" w:hAnsi="Arial Narrow" w:cs="Times New Roman"/>
                <w:color w:val="000000"/>
                <w:sz w:val="24"/>
                <w:szCs w:val="24"/>
              </w:rPr>
            </w:pPr>
            <w:r w:rsidRPr="007A2ED6">
              <w:rPr>
                <w:rFonts w:ascii="Arial Narrow" w:eastAsia="Times New Roman" w:hAnsi="Arial Narrow" w:cs="Times New Roman"/>
                <w:color w:val="000000"/>
                <w:sz w:val="24"/>
                <w:szCs w:val="24"/>
              </w:rPr>
              <w:t>$0.00</w:t>
            </w:r>
          </w:p>
        </w:tc>
        <w:tc>
          <w:tcPr>
            <w:tcW w:w="2690" w:type="dxa"/>
            <w:tcBorders>
              <w:top w:val="nil"/>
              <w:left w:val="nil"/>
              <w:bottom w:val="single" w:sz="4" w:space="0" w:color="auto"/>
              <w:right w:val="single" w:sz="4" w:space="0" w:color="auto"/>
            </w:tcBorders>
            <w:shd w:val="clear" w:color="auto" w:fill="auto"/>
            <w:noWrap/>
            <w:vAlign w:val="bottom"/>
          </w:tcPr>
          <w:p w14:paraId="6E55E1F1" w14:textId="77777777" w:rsidR="00CC5C57" w:rsidRPr="007A2ED6" w:rsidRDefault="00CC5C57" w:rsidP="00BC0341">
            <w:pPr>
              <w:rPr>
                <w:rFonts w:ascii="Arial Narrow" w:eastAsia="Times New Roman" w:hAnsi="Arial Narrow" w:cs="Times New Roman"/>
                <w:color w:val="000000"/>
                <w:sz w:val="24"/>
                <w:szCs w:val="24"/>
              </w:rPr>
            </w:pPr>
          </w:p>
        </w:tc>
        <w:tc>
          <w:tcPr>
            <w:tcW w:w="2965" w:type="dxa"/>
            <w:tcBorders>
              <w:top w:val="nil"/>
              <w:left w:val="nil"/>
              <w:bottom w:val="single" w:sz="4" w:space="0" w:color="auto"/>
              <w:right w:val="single" w:sz="4" w:space="0" w:color="auto"/>
            </w:tcBorders>
          </w:tcPr>
          <w:p w14:paraId="6FC9D967" w14:textId="77777777" w:rsidR="00CC5C57" w:rsidRPr="007A2ED6" w:rsidRDefault="00CC5C57" w:rsidP="00BC0341">
            <w:pPr>
              <w:rPr>
                <w:rFonts w:ascii="Arial Narrow" w:eastAsia="Times New Roman" w:hAnsi="Arial Narrow" w:cs="Times New Roman"/>
                <w:color w:val="000000"/>
                <w:sz w:val="24"/>
                <w:szCs w:val="24"/>
              </w:rPr>
            </w:pPr>
          </w:p>
        </w:tc>
      </w:tr>
      <w:tr w:rsidR="00CC5C57" w:rsidRPr="007A2ED6" w14:paraId="321CCC97" w14:textId="77777777" w:rsidTr="00953253">
        <w:trPr>
          <w:trHeight w:val="300"/>
        </w:trPr>
        <w:tc>
          <w:tcPr>
            <w:tcW w:w="3506" w:type="dxa"/>
            <w:tcBorders>
              <w:top w:val="nil"/>
              <w:left w:val="single" w:sz="4" w:space="0" w:color="auto"/>
              <w:bottom w:val="single" w:sz="4" w:space="0" w:color="auto"/>
              <w:right w:val="single" w:sz="4" w:space="0" w:color="auto"/>
            </w:tcBorders>
            <w:shd w:val="clear" w:color="auto" w:fill="auto"/>
            <w:noWrap/>
            <w:vAlign w:val="bottom"/>
          </w:tcPr>
          <w:p w14:paraId="5BE03952" w14:textId="77777777" w:rsidR="00CC5C57" w:rsidRPr="007A2ED6" w:rsidRDefault="00CC5C57" w:rsidP="00BC0341">
            <w:pPr>
              <w:rPr>
                <w:rFonts w:ascii="Arial Narrow" w:eastAsia="Times New Roman" w:hAnsi="Arial Narrow" w:cs="Times New Roman"/>
                <w:color w:val="000000"/>
                <w:sz w:val="24"/>
                <w:szCs w:val="24"/>
              </w:rPr>
            </w:pPr>
          </w:p>
        </w:tc>
        <w:tc>
          <w:tcPr>
            <w:tcW w:w="1244" w:type="dxa"/>
            <w:tcBorders>
              <w:top w:val="nil"/>
              <w:left w:val="nil"/>
              <w:bottom w:val="single" w:sz="4" w:space="0" w:color="auto"/>
              <w:right w:val="single" w:sz="4" w:space="0" w:color="auto"/>
            </w:tcBorders>
            <w:shd w:val="clear" w:color="auto" w:fill="auto"/>
            <w:noWrap/>
            <w:vAlign w:val="bottom"/>
          </w:tcPr>
          <w:p w14:paraId="4403EF7B" w14:textId="77777777" w:rsidR="00CC5C57" w:rsidRPr="007A2ED6" w:rsidRDefault="00CC5C57" w:rsidP="00BC0341">
            <w:pPr>
              <w:jc w:val="right"/>
              <w:rPr>
                <w:rFonts w:ascii="Arial Narrow" w:eastAsia="Times New Roman" w:hAnsi="Arial Narrow" w:cs="Times New Roman"/>
                <w:color w:val="000000"/>
                <w:sz w:val="24"/>
                <w:szCs w:val="24"/>
              </w:rPr>
            </w:pPr>
            <w:r w:rsidRPr="007A2ED6">
              <w:rPr>
                <w:rFonts w:ascii="Arial Narrow" w:eastAsia="Times New Roman" w:hAnsi="Arial Narrow" w:cs="Times New Roman"/>
                <w:color w:val="000000"/>
                <w:sz w:val="24"/>
                <w:szCs w:val="24"/>
              </w:rPr>
              <w:t>$0.00</w:t>
            </w:r>
          </w:p>
        </w:tc>
        <w:tc>
          <w:tcPr>
            <w:tcW w:w="2690" w:type="dxa"/>
            <w:tcBorders>
              <w:top w:val="nil"/>
              <w:left w:val="nil"/>
              <w:bottom w:val="single" w:sz="4" w:space="0" w:color="auto"/>
              <w:right w:val="single" w:sz="4" w:space="0" w:color="auto"/>
            </w:tcBorders>
            <w:shd w:val="clear" w:color="auto" w:fill="auto"/>
            <w:noWrap/>
            <w:vAlign w:val="bottom"/>
          </w:tcPr>
          <w:p w14:paraId="660722B7" w14:textId="77777777" w:rsidR="00CC5C57" w:rsidRPr="007A2ED6" w:rsidRDefault="00CC5C57" w:rsidP="00BC0341">
            <w:pPr>
              <w:rPr>
                <w:rFonts w:ascii="Arial Narrow" w:eastAsia="Times New Roman" w:hAnsi="Arial Narrow" w:cs="Times New Roman"/>
                <w:color w:val="000000"/>
                <w:sz w:val="24"/>
                <w:szCs w:val="24"/>
              </w:rPr>
            </w:pPr>
          </w:p>
        </w:tc>
        <w:tc>
          <w:tcPr>
            <w:tcW w:w="2965" w:type="dxa"/>
            <w:tcBorders>
              <w:top w:val="nil"/>
              <w:left w:val="nil"/>
              <w:bottom w:val="single" w:sz="4" w:space="0" w:color="auto"/>
              <w:right w:val="single" w:sz="4" w:space="0" w:color="auto"/>
            </w:tcBorders>
          </w:tcPr>
          <w:p w14:paraId="3ACBA8F0" w14:textId="77777777" w:rsidR="00CC5C57" w:rsidRPr="007A2ED6" w:rsidRDefault="00CC5C57" w:rsidP="00BC0341">
            <w:pPr>
              <w:rPr>
                <w:rFonts w:ascii="Arial Narrow" w:eastAsia="Times New Roman" w:hAnsi="Arial Narrow" w:cs="Times New Roman"/>
                <w:color w:val="000000"/>
                <w:sz w:val="24"/>
                <w:szCs w:val="24"/>
              </w:rPr>
            </w:pPr>
          </w:p>
        </w:tc>
      </w:tr>
      <w:tr w:rsidR="00941144" w:rsidRPr="007A2ED6" w14:paraId="48E4A217" w14:textId="77777777" w:rsidTr="00953253">
        <w:trPr>
          <w:trHeight w:val="300"/>
        </w:trPr>
        <w:tc>
          <w:tcPr>
            <w:tcW w:w="3506" w:type="dxa"/>
            <w:tcBorders>
              <w:top w:val="nil"/>
              <w:left w:val="single" w:sz="4" w:space="0" w:color="auto"/>
              <w:bottom w:val="single" w:sz="4" w:space="0" w:color="auto"/>
              <w:right w:val="single" w:sz="4" w:space="0" w:color="auto"/>
            </w:tcBorders>
            <w:shd w:val="clear" w:color="auto" w:fill="auto"/>
            <w:noWrap/>
            <w:vAlign w:val="bottom"/>
            <w:hideMark/>
          </w:tcPr>
          <w:p w14:paraId="15E188B0" w14:textId="77777777" w:rsidR="00941144" w:rsidRPr="007A2ED6" w:rsidRDefault="00941144" w:rsidP="00BC0341">
            <w:pPr>
              <w:rPr>
                <w:rFonts w:ascii="Arial Narrow" w:eastAsia="Times New Roman" w:hAnsi="Arial Narrow" w:cs="Times New Roman"/>
                <w:color w:val="000000"/>
                <w:sz w:val="24"/>
                <w:szCs w:val="24"/>
              </w:rPr>
            </w:pPr>
            <w:r w:rsidRPr="007A2ED6">
              <w:rPr>
                <w:rFonts w:ascii="Arial Narrow" w:eastAsia="Times New Roman" w:hAnsi="Arial Narrow" w:cs="Times New Roman"/>
                <w:color w:val="000000"/>
                <w:sz w:val="24"/>
                <w:szCs w:val="24"/>
              </w:rPr>
              <w:t> </w:t>
            </w:r>
          </w:p>
        </w:tc>
        <w:tc>
          <w:tcPr>
            <w:tcW w:w="1244" w:type="dxa"/>
            <w:tcBorders>
              <w:top w:val="nil"/>
              <w:left w:val="nil"/>
              <w:bottom w:val="single" w:sz="4" w:space="0" w:color="auto"/>
              <w:right w:val="single" w:sz="4" w:space="0" w:color="auto"/>
            </w:tcBorders>
            <w:shd w:val="clear" w:color="auto" w:fill="auto"/>
            <w:noWrap/>
            <w:vAlign w:val="bottom"/>
            <w:hideMark/>
          </w:tcPr>
          <w:p w14:paraId="08457486" w14:textId="77777777" w:rsidR="00941144" w:rsidRPr="007A2ED6" w:rsidRDefault="00941144" w:rsidP="00BC0341">
            <w:pPr>
              <w:jc w:val="right"/>
              <w:rPr>
                <w:rFonts w:ascii="Arial Narrow" w:eastAsia="Times New Roman" w:hAnsi="Arial Narrow" w:cs="Times New Roman"/>
                <w:color w:val="000000"/>
                <w:sz w:val="24"/>
                <w:szCs w:val="24"/>
              </w:rPr>
            </w:pPr>
            <w:r w:rsidRPr="007A2ED6">
              <w:rPr>
                <w:rFonts w:ascii="Arial Narrow" w:eastAsia="Times New Roman" w:hAnsi="Arial Narrow" w:cs="Times New Roman"/>
                <w:color w:val="000000"/>
                <w:sz w:val="24"/>
                <w:szCs w:val="24"/>
              </w:rPr>
              <w:t>$0.00</w:t>
            </w:r>
          </w:p>
        </w:tc>
        <w:tc>
          <w:tcPr>
            <w:tcW w:w="2690" w:type="dxa"/>
            <w:tcBorders>
              <w:top w:val="nil"/>
              <w:left w:val="nil"/>
              <w:bottom w:val="single" w:sz="4" w:space="0" w:color="auto"/>
              <w:right w:val="single" w:sz="4" w:space="0" w:color="auto"/>
            </w:tcBorders>
            <w:shd w:val="clear" w:color="auto" w:fill="auto"/>
            <w:noWrap/>
            <w:vAlign w:val="bottom"/>
            <w:hideMark/>
          </w:tcPr>
          <w:p w14:paraId="6B93EF13" w14:textId="77777777" w:rsidR="00941144" w:rsidRPr="007A2ED6" w:rsidRDefault="00941144" w:rsidP="00BC0341">
            <w:pPr>
              <w:rPr>
                <w:rFonts w:ascii="Arial Narrow" w:eastAsia="Times New Roman" w:hAnsi="Arial Narrow" w:cs="Times New Roman"/>
                <w:color w:val="000000"/>
                <w:sz w:val="24"/>
                <w:szCs w:val="24"/>
              </w:rPr>
            </w:pPr>
            <w:r w:rsidRPr="007A2ED6">
              <w:rPr>
                <w:rFonts w:ascii="Arial Narrow" w:eastAsia="Times New Roman" w:hAnsi="Arial Narrow" w:cs="Times New Roman"/>
                <w:color w:val="000000"/>
                <w:sz w:val="24"/>
                <w:szCs w:val="24"/>
              </w:rPr>
              <w:t> </w:t>
            </w:r>
          </w:p>
        </w:tc>
        <w:tc>
          <w:tcPr>
            <w:tcW w:w="2965" w:type="dxa"/>
            <w:tcBorders>
              <w:top w:val="nil"/>
              <w:left w:val="nil"/>
              <w:bottom w:val="single" w:sz="4" w:space="0" w:color="auto"/>
              <w:right w:val="single" w:sz="4" w:space="0" w:color="auto"/>
            </w:tcBorders>
          </w:tcPr>
          <w:p w14:paraId="2547A729" w14:textId="77777777" w:rsidR="00941144" w:rsidRPr="007A2ED6" w:rsidRDefault="00941144" w:rsidP="00BC0341">
            <w:pPr>
              <w:rPr>
                <w:rFonts w:ascii="Arial Narrow" w:eastAsia="Times New Roman" w:hAnsi="Arial Narrow" w:cs="Times New Roman"/>
                <w:color w:val="000000"/>
                <w:sz w:val="24"/>
                <w:szCs w:val="24"/>
              </w:rPr>
            </w:pPr>
          </w:p>
        </w:tc>
      </w:tr>
      <w:tr w:rsidR="00941144" w:rsidRPr="007A2ED6" w14:paraId="06BC7F99" w14:textId="77777777" w:rsidTr="009D476A">
        <w:trPr>
          <w:trHeight w:val="300"/>
        </w:trPr>
        <w:tc>
          <w:tcPr>
            <w:tcW w:w="3506" w:type="dxa"/>
            <w:tcBorders>
              <w:top w:val="nil"/>
              <w:left w:val="single" w:sz="4" w:space="0" w:color="auto"/>
              <w:bottom w:val="single" w:sz="4" w:space="0" w:color="auto"/>
              <w:right w:val="single" w:sz="4" w:space="0" w:color="auto"/>
            </w:tcBorders>
            <w:shd w:val="clear" w:color="auto" w:fill="auto"/>
            <w:noWrap/>
            <w:vAlign w:val="bottom"/>
            <w:hideMark/>
          </w:tcPr>
          <w:p w14:paraId="062B302A" w14:textId="77777777" w:rsidR="00941144" w:rsidRPr="007A2ED6" w:rsidRDefault="00941144" w:rsidP="00BC0341">
            <w:pPr>
              <w:rPr>
                <w:rFonts w:ascii="Arial Narrow" w:eastAsia="Times New Roman" w:hAnsi="Arial Narrow" w:cs="Times New Roman"/>
                <w:color w:val="000000"/>
                <w:sz w:val="24"/>
                <w:szCs w:val="24"/>
              </w:rPr>
            </w:pPr>
            <w:r w:rsidRPr="007A2ED6">
              <w:rPr>
                <w:rFonts w:ascii="Arial Narrow" w:eastAsia="Times New Roman" w:hAnsi="Arial Narrow" w:cs="Times New Roman"/>
                <w:color w:val="000000"/>
                <w:sz w:val="24"/>
                <w:szCs w:val="24"/>
              </w:rPr>
              <w:t> </w:t>
            </w:r>
          </w:p>
        </w:tc>
        <w:tc>
          <w:tcPr>
            <w:tcW w:w="1244" w:type="dxa"/>
            <w:tcBorders>
              <w:top w:val="nil"/>
              <w:left w:val="nil"/>
              <w:bottom w:val="single" w:sz="4" w:space="0" w:color="auto"/>
              <w:right w:val="single" w:sz="4" w:space="0" w:color="auto"/>
            </w:tcBorders>
            <w:shd w:val="clear" w:color="auto" w:fill="auto"/>
            <w:noWrap/>
            <w:vAlign w:val="bottom"/>
            <w:hideMark/>
          </w:tcPr>
          <w:p w14:paraId="41E36CA3" w14:textId="77777777" w:rsidR="00941144" w:rsidRPr="007A2ED6" w:rsidRDefault="00941144" w:rsidP="00BC0341">
            <w:pPr>
              <w:jc w:val="right"/>
              <w:rPr>
                <w:rFonts w:ascii="Arial Narrow" w:eastAsia="Times New Roman" w:hAnsi="Arial Narrow" w:cs="Times New Roman"/>
                <w:color w:val="000000"/>
                <w:sz w:val="24"/>
                <w:szCs w:val="24"/>
              </w:rPr>
            </w:pPr>
            <w:r w:rsidRPr="007A2ED6">
              <w:rPr>
                <w:rFonts w:ascii="Arial Narrow" w:eastAsia="Times New Roman" w:hAnsi="Arial Narrow" w:cs="Times New Roman"/>
                <w:color w:val="000000"/>
                <w:sz w:val="24"/>
                <w:szCs w:val="24"/>
              </w:rPr>
              <w:t>$0.00</w:t>
            </w:r>
          </w:p>
        </w:tc>
        <w:tc>
          <w:tcPr>
            <w:tcW w:w="2690" w:type="dxa"/>
            <w:tcBorders>
              <w:top w:val="nil"/>
              <w:left w:val="nil"/>
              <w:bottom w:val="single" w:sz="4" w:space="0" w:color="auto"/>
              <w:right w:val="single" w:sz="4" w:space="0" w:color="auto"/>
            </w:tcBorders>
            <w:shd w:val="clear" w:color="auto" w:fill="auto"/>
            <w:noWrap/>
            <w:vAlign w:val="bottom"/>
            <w:hideMark/>
          </w:tcPr>
          <w:p w14:paraId="4CCB7797" w14:textId="77777777" w:rsidR="00941144" w:rsidRPr="007A2ED6" w:rsidRDefault="00941144" w:rsidP="00BC0341">
            <w:pPr>
              <w:rPr>
                <w:rFonts w:ascii="Arial Narrow" w:eastAsia="Times New Roman" w:hAnsi="Arial Narrow" w:cs="Times New Roman"/>
                <w:color w:val="000000"/>
                <w:sz w:val="24"/>
                <w:szCs w:val="24"/>
              </w:rPr>
            </w:pPr>
            <w:r w:rsidRPr="007A2ED6">
              <w:rPr>
                <w:rFonts w:ascii="Arial Narrow" w:eastAsia="Times New Roman" w:hAnsi="Arial Narrow" w:cs="Times New Roman"/>
                <w:color w:val="000000"/>
                <w:sz w:val="24"/>
                <w:szCs w:val="24"/>
              </w:rPr>
              <w:t> </w:t>
            </w:r>
          </w:p>
        </w:tc>
        <w:tc>
          <w:tcPr>
            <w:tcW w:w="2965" w:type="dxa"/>
            <w:tcBorders>
              <w:top w:val="nil"/>
              <w:left w:val="nil"/>
              <w:bottom w:val="single" w:sz="4" w:space="0" w:color="auto"/>
              <w:right w:val="single" w:sz="4" w:space="0" w:color="auto"/>
            </w:tcBorders>
          </w:tcPr>
          <w:p w14:paraId="34B7B58C" w14:textId="77777777" w:rsidR="00941144" w:rsidRPr="007A2ED6" w:rsidRDefault="00941144" w:rsidP="00BC0341">
            <w:pPr>
              <w:rPr>
                <w:rFonts w:ascii="Arial Narrow" w:eastAsia="Times New Roman" w:hAnsi="Arial Narrow" w:cs="Times New Roman"/>
                <w:color w:val="000000"/>
                <w:sz w:val="24"/>
                <w:szCs w:val="24"/>
              </w:rPr>
            </w:pPr>
          </w:p>
        </w:tc>
      </w:tr>
      <w:tr w:rsidR="00941144" w:rsidRPr="007A2ED6" w14:paraId="5CB7C630" w14:textId="77777777" w:rsidTr="009D476A">
        <w:trPr>
          <w:trHeight w:val="300"/>
        </w:trPr>
        <w:tc>
          <w:tcPr>
            <w:tcW w:w="3506"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877CBDB" w14:textId="77777777" w:rsidR="00941144" w:rsidRPr="007A2ED6" w:rsidRDefault="00941144" w:rsidP="00BC0341">
            <w:pPr>
              <w:rPr>
                <w:rFonts w:ascii="Arial Narrow" w:eastAsia="Times New Roman" w:hAnsi="Arial Narrow" w:cs="Times New Roman"/>
                <w:b/>
                <w:bCs/>
                <w:color w:val="000000"/>
                <w:sz w:val="24"/>
                <w:szCs w:val="24"/>
              </w:rPr>
            </w:pPr>
            <w:r w:rsidRPr="007A2ED6">
              <w:rPr>
                <w:rFonts w:ascii="Arial Narrow" w:eastAsia="Times New Roman" w:hAnsi="Arial Narrow" w:cs="Times New Roman"/>
                <w:b/>
                <w:bCs/>
                <w:color w:val="000000"/>
                <w:sz w:val="24"/>
                <w:szCs w:val="24"/>
              </w:rPr>
              <w:t>Total</w:t>
            </w:r>
            <w:r w:rsidR="009D476A" w:rsidRPr="007A2ED6">
              <w:rPr>
                <w:rFonts w:ascii="Arial Narrow" w:eastAsia="Times New Roman" w:hAnsi="Arial Narrow" w:cs="Times New Roman"/>
                <w:b/>
                <w:bCs/>
                <w:color w:val="000000"/>
                <w:sz w:val="24"/>
                <w:szCs w:val="24"/>
              </w:rPr>
              <w:t xml:space="preserve"> Revenues</w:t>
            </w:r>
          </w:p>
        </w:tc>
        <w:tc>
          <w:tcPr>
            <w:tcW w:w="1244" w:type="dxa"/>
            <w:tcBorders>
              <w:top w:val="single" w:sz="4" w:space="0" w:color="auto"/>
              <w:left w:val="nil"/>
              <w:bottom w:val="single" w:sz="4" w:space="0" w:color="auto"/>
              <w:right w:val="single" w:sz="4" w:space="0" w:color="auto"/>
            </w:tcBorders>
            <w:shd w:val="clear" w:color="000000" w:fill="A6A6A6"/>
            <w:noWrap/>
            <w:vAlign w:val="bottom"/>
            <w:hideMark/>
          </w:tcPr>
          <w:p w14:paraId="76D437AB" w14:textId="77777777" w:rsidR="00941144" w:rsidRPr="007A2ED6" w:rsidRDefault="00941144" w:rsidP="00BC0341">
            <w:pPr>
              <w:rPr>
                <w:rFonts w:ascii="Arial Narrow" w:eastAsia="Times New Roman" w:hAnsi="Arial Narrow" w:cs="Times New Roman"/>
                <w:b/>
                <w:bCs/>
                <w:color w:val="000000"/>
                <w:sz w:val="24"/>
                <w:szCs w:val="24"/>
              </w:rPr>
            </w:pPr>
            <w:r w:rsidRPr="007A2ED6">
              <w:rPr>
                <w:rFonts w:ascii="Arial Narrow" w:eastAsia="Times New Roman" w:hAnsi="Arial Narrow" w:cs="Times New Roman"/>
                <w:b/>
                <w:bCs/>
                <w:color w:val="000000"/>
                <w:sz w:val="24"/>
                <w:szCs w:val="24"/>
              </w:rPr>
              <w:t> </w:t>
            </w:r>
          </w:p>
        </w:tc>
        <w:tc>
          <w:tcPr>
            <w:tcW w:w="2690" w:type="dxa"/>
            <w:tcBorders>
              <w:top w:val="single" w:sz="4" w:space="0" w:color="auto"/>
              <w:left w:val="nil"/>
              <w:bottom w:val="single" w:sz="4" w:space="0" w:color="auto"/>
              <w:right w:val="single" w:sz="4" w:space="0" w:color="auto"/>
            </w:tcBorders>
            <w:shd w:val="clear" w:color="000000" w:fill="A6A6A6"/>
            <w:noWrap/>
            <w:vAlign w:val="bottom"/>
            <w:hideMark/>
          </w:tcPr>
          <w:p w14:paraId="46689448" w14:textId="77777777" w:rsidR="00941144" w:rsidRPr="007A2ED6" w:rsidRDefault="00941144" w:rsidP="00BC0341">
            <w:pPr>
              <w:rPr>
                <w:rFonts w:ascii="Arial Narrow" w:eastAsia="Times New Roman" w:hAnsi="Arial Narrow" w:cs="Times New Roman"/>
                <w:color w:val="000000"/>
                <w:sz w:val="24"/>
                <w:szCs w:val="24"/>
              </w:rPr>
            </w:pPr>
            <w:r w:rsidRPr="007A2ED6">
              <w:rPr>
                <w:rFonts w:ascii="Arial Narrow" w:eastAsia="Times New Roman" w:hAnsi="Arial Narrow" w:cs="Times New Roman"/>
                <w:color w:val="000000"/>
                <w:sz w:val="24"/>
                <w:szCs w:val="24"/>
              </w:rPr>
              <w:t> </w:t>
            </w:r>
          </w:p>
        </w:tc>
        <w:tc>
          <w:tcPr>
            <w:tcW w:w="2965" w:type="dxa"/>
            <w:tcBorders>
              <w:top w:val="single" w:sz="4" w:space="0" w:color="auto"/>
              <w:left w:val="nil"/>
              <w:bottom w:val="single" w:sz="4" w:space="0" w:color="auto"/>
              <w:right w:val="single" w:sz="4" w:space="0" w:color="auto"/>
            </w:tcBorders>
            <w:shd w:val="clear" w:color="000000" w:fill="A6A6A6"/>
          </w:tcPr>
          <w:p w14:paraId="350D5D0F" w14:textId="77777777" w:rsidR="00941144" w:rsidRPr="007A2ED6" w:rsidRDefault="00941144" w:rsidP="00BC0341">
            <w:pPr>
              <w:rPr>
                <w:rFonts w:ascii="Arial Narrow" w:eastAsia="Times New Roman" w:hAnsi="Arial Narrow" w:cs="Times New Roman"/>
                <w:color w:val="000000"/>
                <w:sz w:val="24"/>
                <w:szCs w:val="24"/>
              </w:rPr>
            </w:pPr>
          </w:p>
        </w:tc>
      </w:tr>
    </w:tbl>
    <w:p w14:paraId="113B130E" w14:textId="77777777" w:rsidR="00EF673E" w:rsidRPr="007A2ED6" w:rsidRDefault="00EF673E" w:rsidP="00BC0341">
      <w:pPr>
        <w:spacing w:line="200" w:lineRule="exact"/>
        <w:rPr>
          <w:rFonts w:ascii="Arial Narrow" w:hAnsi="Arial Narrow"/>
          <w:sz w:val="24"/>
          <w:szCs w:val="24"/>
        </w:rPr>
      </w:pPr>
    </w:p>
    <w:p w14:paraId="2256BDFB" w14:textId="77777777" w:rsidR="00EF673E" w:rsidRPr="008A20C1" w:rsidRDefault="00781151" w:rsidP="00BC0341">
      <w:pPr>
        <w:spacing w:line="200" w:lineRule="exact"/>
        <w:rPr>
          <w:rFonts w:ascii="Arial Narrow" w:hAnsi="Arial Narrow"/>
          <w:b/>
          <w:sz w:val="24"/>
          <w:szCs w:val="24"/>
        </w:rPr>
      </w:pPr>
      <w:r>
        <w:rPr>
          <w:rFonts w:ascii="Arial Narrow" w:hAnsi="Arial Narrow"/>
          <w:b/>
          <w:sz w:val="24"/>
          <w:szCs w:val="24"/>
        </w:rPr>
        <w:t>Please i</w:t>
      </w:r>
      <w:r w:rsidR="008A20C1">
        <w:rPr>
          <w:rFonts w:ascii="Arial Narrow" w:hAnsi="Arial Narrow"/>
          <w:b/>
          <w:sz w:val="24"/>
          <w:szCs w:val="24"/>
        </w:rPr>
        <w:t xml:space="preserve">nclude sufficient information to describe the expense in full. </w:t>
      </w:r>
    </w:p>
    <w:tbl>
      <w:tblPr>
        <w:tblW w:w="10405" w:type="dxa"/>
        <w:tblInd w:w="93" w:type="dxa"/>
        <w:tblLook w:val="04A0" w:firstRow="1" w:lastRow="0" w:firstColumn="1" w:lastColumn="0" w:noHBand="0" w:noVBand="1"/>
      </w:tblPr>
      <w:tblGrid>
        <w:gridCol w:w="3506"/>
        <w:gridCol w:w="1244"/>
        <w:gridCol w:w="2690"/>
        <w:gridCol w:w="2965"/>
      </w:tblGrid>
      <w:tr w:rsidR="009D476A" w:rsidRPr="007A2ED6" w14:paraId="3EE7252F" w14:textId="77777777" w:rsidTr="009D476A">
        <w:trPr>
          <w:trHeight w:val="300"/>
        </w:trPr>
        <w:tc>
          <w:tcPr>
            <w:tcW w:w="3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2FB01" w14:textId="77777777" w:rsidR="009D476A" w:rsidRPr="007A2ED6" w:rsidRDefault="009D476A" w:rsidP="00BC0341">
            <w:pPr>
              <w:rPr>
                <w:rFonts w:ascii="Arial Narrow" w:eastAsia="Times New Roman" w:hAnsi="Arial Narrow" w:cs="Times New Roman"/>
                <w:b/>
                <w:bCs/>
                <w:color w:val="000000"/>
                <w:sz w:val="24"/>
                <w:szCs w:val="24"/>
              </w:rPr>
            </w:pPr>
            <w:r w:rsidRPr="007A2ED6">
              <w:rPr>
                <w:rFonts w:ascii="Arial Narrow" w:eastAsia="Times New Roman" w:hAnsi="Arial Narrow" w:cs="Times New Roman"/>
                <w:b/>
                <w:bCs/>
                <w:color w:val="000000"/>
                <w:sz w:val="24"/>
                <w:szCs w:val="24"/>
              </w:rPr>
              <w:t>Funding Uses/Expenses</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14:paraId="772457BC" w14:textId="77777777" w:rsidR="009D476A" w:rsidRPr="007A2ED6" w:rsidRDefault="009D476A" w:rsidP="00BC0341">
            <w:pPr>
              <w:rPr>
                <w:rFonts w:ascii="Arial Narrow" w:eastAsia="Times New Roman" w:hAnsi="Arial Narrow" w:cs="Times New Roman"/>
                <w:b/>
                <w:bCs/>
                <w:color w:val="000000"/>
                <w:sz w:val="24"/>
                <w:szCs w:val="24"/>
              </w:rPr>
            </w:pPr>
            <w:r w:rsidRPr="007A2ED6">
              <w:rPr>
                <w:rFonts w:ascii="Arial Narrow" w:eastAsia="Times New Roman" w:hAnsi="Arial Narrow" w:cs="Times New Roman"/>
                <w:b/>
                <w:bCs/>
                <w:color w:val="000000"/>
                <w:sz w:val="24"/>
                <w:szCs w:val="24"/>
              </w:rPr>
              <w:t>Amount</w:t>
            </w:r>
          </w:p>
        </w:tc>
        <w:tc>
          <w:tcPr>
            <w:tcW w:w="2690" w:type="dxa"/>
            <w:tcBorders>
              <w:top w:val="single" w:sz="4" w:space="0" w:color="auto"/>
              <w:left w:val="nil"/>
              <w:bottom w:val="single" w:sz="4" w:space="0" w:color="auto"/>
              <w:right w:val="single" w:sz="4" w:space="0" w:color="auto"/>
            </w:tcBorders>
            <w:shd w:val="clear" w:color="auto" w:fill="auto"/>
            <w:noWrap/>
            <w:vAlign w:val="bottom"/>
            <w:hideMark/>
          </w:tcPr>
          <w:p w14:paraId="4846C999" w14:textId="77777777" w:rsidR="009D476A" w:rsidRPr="007A2ED6" w:rsidRDefault="009D476A" w:rsidP="00BC0341">
            <w:pPr>
              <w:rPr>
                <w:rFonts w:ascii="Arial Narrow" w:eastAsia="Times New Roman" w:hAnsi="Arial Narrow" w:cs="Times New Roman"/>
                <w:b/>
                <w:bCs/>
                <w:color w:val="000000"/>
                <w:sz w:val="24"/>
                <w:szCs w:val="24"/>
              </w:rPr>
            </w:pPr>
          </w:p>
        </w:tc>
        <w:tc>
          <w:tcPr>
            <w:tcW w:w="2965" w:type="dxa"/>
            <w:tcBorders>
              <w:top w:val="single" w:sz="4" w:space="0" w:color="auto"/>
              <w:left w:val="nil"/>
              <w:bottom w:val="single" w:sz="4" w:space="0" w:color="auto"/>
              <w:right w:val="single" w:sz="4" w:space="0" w:color="auto"/>
            </w:tcBorders>
          </w:tcPr>
          <w:p w14:paraId="5EB0C7A0" w14:textId="77777777" w:rsidR="009D476A" w:rsidRPr="007A2ED6" w:rsidRDefault="009D476A" w:rsidP="00BC0341">
            <w:pPr>
              <w:rPr>
                <w:rFonts w:ascii="Arial Narrow" w:eastAsia="Times New Roman" w:hAnsi="Arial Narrow" w:cs="Times New Roman"/>
                <w:b/>
                <w:bCs/>
                <w:color w:val="000000"/>
                <w:sz w:val="24"/>
                <w:szCs w:val="24"/>
              </w:rPr>
            </w:pPr>
          </w:p>
        </w:tc>
      </w:tr>
      <w:tr w:rsidR="009D476A" w:rsidRPr="007A2ED6" w14:paraId="101AB4E9" w14:textId="77777777" w:rsidTr="00C63CCF">
        <w:trPr>
          <w:trHeight w:val="300"/>
        </w:trPr>
        <w:tc>
          <w:tcPr>
            <w:tcW w:w="3506" w:type="dxa"/>
            <w:tcBorders>
              <w:top w:val="nil"/>
              <w:left w:val="single" w:sz="4" w:space="0" w:color="auto"/>
              <w:bottom w:val="single" w:sz="4" w:space="0" w:color="auto"/>
              <w:right w:val="single" w:sz="4" w:space="0" w:color="auto"/>
            </w:tcBorders>
            <w:shd w:val="clear" w:color="auto" w:fill="auto"/>
            <w:noWrap/>
            <w:vAlign w:val="bottom"/>
          </w:tcPr>
          <w:p w14:paraId="448A50AB" w14:textId="77777777" w:rsidR="009D476A" w:rsidRPr="007A2ED6" w:rsidRDefault="009D476A" w:rsidP="00BC0341">
            <w:pPr>
              <w:rPr>
                <w:rFonts w:ascii="Arial Narrow" w:eastAsia="Times New Roman" w:hAnsi="Arial Narrow" w:cs="Times New Roman"/>
                <w:color w:val="000000"/>
                <w:sz w:val="24"/>
                <w:szCs w:val="24"/>
              </w:rPr>
            </w:pPr>
          </w:p>
        </w:tc>
        <w:tc>
          <w:tcPr>
            <w:tcW w:w="1244" w:type="dxa"/>
            <w:tcBorders>
              <w:top w:val="nil"/>
              <w:left w:val="nil"/>
              <w:bottom w:val="single" w:sz="4" w:space="0" w:color="auto"/>
              <w:right w:val="single" w:sz="4" w:space="0" w:color="auto"/>
            </w:tcBorders>
            <w:shd w:val="clear" w:color="auto" w:fill="auto"/>
            <w:noWrap/>
            <w:vAlign w:val="bottom"/>
          </w:tcPr>
          <w:p w14:paraId="09458CBC" w14:textId="77777777" w:rsidR="009D476A" w:rsidRPr="007A2ED6" w:rsidRDefault="009D476A" w:rsidP="00BC0341">
            <w:pPr>
              <w:jc w:val="right"/>
              <w:rPr>
                <w:rFonts w:ascii="Arial Narrow" w:eastAsia="Times New Roman" w:hAnsi="Arial Narrow" w:cs="Times New Roman"/>
                <w:color w:val="000000"/>
                <w:sz w:val="24"/>
                <w:szCs w:val="24"/>
              </w:rPr>
            </w:pPr>
            <w:r w:rsidRPr="007A2ED6">
              <w:rPr>
                <w:rFonts w:ascii="Arial Narrow" w:eastAsia="Times New Roman" w:hAnsi="Arial Narrow" w:cs="Times New Roman"/>
                <w:color w:val="000000"/>
                <w:sz w:val="24"/>
                <w:szCs w:val="24"/>
              </w:rPr>
              <w:t>$0.00</w:t>
            </w:r>
          </w:p>
        </w:tc>
        <w:tc>
          <w:tcPr>
            <w:tcW w:w="2690" w:type="dxa"/>
            <w:tcBorders>
              <w:top w:val="nil"/>
              <w:left w:val="nil"/>
              <w:bottom w:val="single" w:sz="4" w:space="0" w:color="auto"/>
              <w:right w:val="single" w:sz="4" w:space="0" w:color="auto"/>
            </w:tcBorders>
            <w:shd w:val="clear" w:color="auto" w:fill="auto"/>
            <w:noWrap/>
            <w:vAlign w:val="bottom"/>
          </w:tcPr>
          <w:p w14:paraId="4C34CF41" w14:textId="77777777" w:rsidR="009D476A" w:rsidRPr="007A2ED6" w:rsidRDefault="009D476A" w:rsidP="00BC0341">
            <w:pPr>
              <w:rPr>
                <w:rFonts w:ascii="Arial Narrow" w:eastAsia="Times New Roman" w:hAnsi="Arial Narrow" w:cs="Times New Roman"/>
                <w:color w:val="000000"/>
                <w:sz w:val="24"/>
                <w:szCs w:val="24"/>
              </w:rPr>
            </w:pPr>
          </w:p>
        </w:tc>
        <w:tc>
          <w:tcPr>
            <w:tcW w:w="2965" w:type="dxa"/>
            <w:tcBorders>
              <w:top w:val="nil"/>
              <w:left w:val="nil"/>
              <w:bottom w:val="single" w:sz="4" w:space="0" w:color="auto"/>
              <w:right w:val="single" w:sz="4" w:space="0" w:color="auto"/>
            </w:tcBorders>
          </w:tcPr>
          <w:p w14:paraId="20FFCAFB" w14:textId="77777777" w:rsidR="009D476A" w:rsidRPr="007A2ED6" w:rsidRDefault="009D476A" w:rsidP="00BC0341">
            <w:pPr>
              <w:rPr>
                <w:rFonts w:ascii="Arial Narrow" w:eastAsia="Times New Roman" w:hAnsi="Arial Narrow" w:cs="Times New Roman"/>
                <w:color w:val="000000"/>
                <w:sz w:val="24"/>
                <w:szCs w:val="24"/>
              </w:rPr>
            </w:pPr>
          </w:p>
        </w:tc>
      </w:tr>
      <w:tr w:rsidR="009D476A" w:rsidRPr="007A2ED6" w14:paraId="2367B88C" w14:textId="77777777" w:rsidTr="00C63CCF">
        <w:trPr>
          <w:trHeight w:val="300"/>
        </w:trPr>
        <w:tc>
          <w:tcPr>
            <w:tcW w:w="3506" w:type="dxa"/>
            <w:tcBorders>
              <w:top w:val="nil"/>
              <w:left w:val="single" w:sz="4" w:space="0" w:color="auto"/>
              <w:bottom w:val="single" w:sz="4" w:space="0" w:color="auto"/>
              <w:right w:val="single" w:sz="4" w:space="0" w:color="auto"/>
            </w:tcBorders>
            <w:shd w:val="clear" w:color="auto" w:fill="auto"/>
            <w:noWrap/>
            <w:vAlign w:val="bottom"/>
          </w:tcPr>
          <w:p w14:paraId="6B9B0B2F" w14:textId="77777777" w:rsidR="009D476A" w:rsidRPr="007A2ED6" w:rsidRDefault="009D476A" w:rsidP="00BC0341">
            <w:pPr>
              <w:rPr>
                <w:rFonts w:ascii="Arial Narrow" w:eastAsia="Times New Roman" w:hAnsi="Arial Narrow" w:cs="Times New Roman"/>
                <w:color w:val="000000"/>
                <w:sz w:val="24"/>
                <w:szCs w:val="24"/>
              </w:rPr>
            </w:pPr>
          </w:p>
        </w:tc>
        <w:tc>
          <w:tcPr>
            <w:tcW w:w="1244" w:type="dxa"/>
            <w:tcBorders>
              <w:top w:val="nil"/>
              <w:left w:val="nil"/>
              <w:bottom w:val="single" w:sz="4" w:space="0" w:color="auto"/>
              <w:right w:val="single" w:sz="4" w:space="0" w:color="auto"/>
            </w:tcBorders>
            <w:shd w:val="clear" w:color="auto" w:fill="auto"/>
            <w:noWrap/>
            <w:vAlign w:val="bottom"/>
          </w:tcPr>
          <w:p w14:paraId="36090149" w14:textId="77777777" w:rsidR="009D476A" w:rsidRPr="007A2ED6" w:rsidRDefault="009D476A" w:rsidP="00BC0341">
            <w:pPr>
              <w:jc w:val="right"/>
              <w:rPr>
                <w:rFonts w:ascii="Arial Narrow" w:eastAsia="Times New Roman" w:hAnsi="Arial Narrow" w:cs="Times New Roman"/>
                <w:color w:val="000000"/>
                <w:sz w:val="24"/>
                <w:szCs w:val="24"/>
              </w:rPr>
            </w:pPr>
            <w:r w:rsidRPr="007A2ED6">
              <w:rPr>
                <w:rFonts w:ascii="Arial Narrow" w:eastAsia="Times New Roman" w:hAnsi="Arial Narrow" w:cs="Times New Roman"/>
                <w:color w:val="000000"/>
                <w:sz w:val="24"/>
                <w:szCs w:val="24"/>
              </w:rPr>
              <w:t>$0.00</w:t>
            </w:r>
          </w:p>
        </w:tc>
        <w:tc>
          <w:tcPr>
            <w:tcW w:w="2690" w:type="dxa"/>
            <w:tcBorders>
              <w:top w:val="nil"/>
              <w:left w:val="nil"/>
              <w:bottom w:val="single" w:sz="4" w:space="0" w:color="auto"/>
              <w:right w:val="single" w:sz="4" w:space="0" w:color="auto"/>
            </w:tcBorders>
            <w:shd w:val="clear" w:color="auto" w:fill="auto"/>
            <w:noWrap/>
            <w:vAlign w:val="bottom"/>
          </w:tcPr>
          <w:p w14:paraId="12832710" w14:textId="77777777" w:rsidR="009D476A" w:rsidRPr="007A2ED6" w:rsidRDefault="009D476A" w:rsidP="00BC0341">
            <w:pPr>
              <w:rPr>
                <w:rFonts w:ascii="Arial Narrow" w:eastAsia="Times New Roman" w:hAnsi="Arial Narrow" w:cs="Times New Roman"/>
                <w:color w:val="000000"/>
                <w:sz w:val="24"/>
                <w:szCs w:val="24"/>
              </w:rPr>
            </w:pPr>
          </w:p>
        </w:tc>
        <w:tc>
          <w:tcPr>
            <w:tcW w:w="2965" w:type="dxa"/>
            <w:tcBorders>
              <w:top w:val="nil"/>
              <w:left w:val="nil"/>
              <w:bottom w:val="single" w:sz="4" w:space="0" w:color="auto"/>
              <w:right w:val="single" w:sz="4" w:space="0" w:color="auto"/>
            </w:tcBorders>
          </w:tcPr>
          <w:p w14:paraId="4C7E469C" w14:textId="77777777" w:rsidR="009D476A" w:rsidRPr="007A2ED6" w:rsidRDefault="009D476A" w:rsidP="00BC0341">
            <w:pPr>
              <w:rPr>
                <w:rFonts w:ascii="Arial Narrow" w:eastAsia="Times New Roman" w:hAnsi="Arial Narrow" w:cs="Times New Roman"/>
                <w:color w:val="000000"/>
                <w:sz w:val="24"/>
                <w:szCs w:val="24"/>
              </w:rPr>
            </w:pPr>
          </w:p>
        </w:tc>
      </w:tr>
      <w:tr w:rsidR="009D476A" w:rsidRPr="007A2ED6" w14:paraId="3ED028E2" w14:textId="77777777" w:rsidTr="00C63CCF">
        <w:trPr>
          <w:trHeight w:val="300"/>
        </w:trPr>
        <w:tc>
          <w:tcPr>
            <w:tcW w:w="3506" w:type="dxa"/>
            <w:tcBorders>
              <w:top w:val="nil"/>
              <w:left w:val="single" w:sz="4" w:space="0" w:color="auto"/>
              <w:bottom w:val="single" w:sz="4" w:space="0" w:color="auto"/>
              <w:right w:val="single" w:sz="4" w:space="0" w:color="auto"/>
            </w:tcBorders>
            <w:shd w:val="clear" w:color="auto" w:fill="auto"/>
            <w:noWrap/>
            <w:vAlign w:val="bottom"/>
          </w:tcPr>
          <w:p w14:paraId="2D448E18" w14:textId="77777777" w:rsidR="009D476A" w:rsidRPr="007A2ED6" w:rsidRDefault="009D476A" w:rsidP="00BC0341">
            <w:pPr>
              <w:rPr>
                <w:rFonts w:ascii="Arial Narrow" w:eastAsia="Times New Roman" w:hAnsi="Arial Narrow" w:cs="Times New Roman"/>
                <w:color w:val="000000"/>
                <w:sz w:val="24"/>
                <w:szCs w:val="24"/>
              </w:rPr>
            </w:pPr>
          </w:p>
        </w:tc>
        <w:tc>
          <w:tcPr>
            <w:tcW w:w="1244" w:type="dxa"/>
            <w:tcBorders>
              <w:top w:val="nil"/>
              <w:left w:val="nil"/>
              <w:bottom w:val="single" w:sz="4" w:space="0" w:color="auto"/>
              <w:right w:val="single" w:sz="4" w:space="0" w:color="auto"/>
            </w:tcBorders>
            <w:shd w:val="clear" w:color="auto" w:fill="auto"/>
            <w:noWrap/>
            <w:vAlign w:val="bottom"/>
          </w:tcPr>
          <w:p w14:paraId="3A0BFAB2" w14:textId="77777777" w:rsidR="009D476A" w:rsidRPr="007A2ED6" w:rsidRDefault="009D476A" w:rsidP="00BC0341">
            <w:pPr>
              <w:jc w:val="right"/>
              <w:rPr>
                <w:rFonts w:ascii="Arial Narrow" w:eastAsia="Times New Roman" w:hAnsi="Arial Narrow" w:cs="Times New Roman"/>
                <w:color w:val="000000"/>
                <w:sz w:val="24"/>
                <w:szCs w:val="24"/>
              </w:rPr>
            </w:pPr>
            <w:r w:rsidRPr="007A2ED6">
              <w:rPr>
                <w:rFonts w:ascii="Arial Narrow" w:eastAsia="Times New Roman" w:hAnsi="Arial Narrow" w:cs="Times New Roman"/>
                <w:color w:val="000000"/>
                <w:sz w:val="24"/>
                <w:szCs w:val="24"/>
              </w:rPr>
              <w:t>$0.00</w:t>
            </w:r>
          </w:p>
        </w:tc>
        <w:tc>
          <w:tcPr>
            <w:tcW w:w="2690" w:type="dxa"/>
            <w:tcBorders>
              <w:top w:val="nil"/>
              <w:left w:val="nil"/>
              <w:bottom w:val="single" w:sz="4" w:space="0" w:color="auto"/>
              <w:right w:val="single" w:sz="4" w:space="0" w:color="auto"/>
            </w:tcBorders>
            <w:shd w:val="clear" w:color="auto" w:fill="auto"/>
            <w:noWrap/>
            <w:vAlign w:val="bottom"/>
          </w:tcPr>
          <w:p w14:paraId="789D5F8B" w14:textId="77777777" w:rsidR="009D476A" w:rsidRPr="007A2ED6" w:rsidRDefault="009D476A" w:rsidP="00BC0341">
            <w:pPr>
              <w:rPr>
                <w:rFonts w:ascii="Arial Narrow" w:eastAsia="Times New Roman" w:hAnsi="Arial Narrow" w:cs="Times New Roman"/>
                <w:color w:val="000000"/>
                <w:sz w:val="24"/>
                <w:szCs w:val="24"/>
              </w:rPr>
            </w:pPr>
          </w:p>
        </w:tc>
        <w:tc>
          <w:tcPr>
            <w:tcW w:w="2965" w:type="dxa"/>
            <w:tcBorders>
              <w:top w:val="nil"/>
              <w:left w:val="nil"/>
              <w:bottom w:val="single" w:sz="4" w:space="0" w:color="auto"/>
              <w:right w:val="single" w:sz="4" w:space="0" w:color="auto"/>
            </w:tcBorders>
          </w:tcPr>
          <w:p w14:paraId="48675261" w14:textId="77777777" w:rsidR="009D476A" w:rsidRPr="007A2ED6" w:rsidRDefault="009D476A" w:rsidP="00BC0341">
            <w:pPr>
              <w:rPr>
                <w:rFonts w:ascii="Arial Narrow" w:eastAsia="Times New Roman" w:hAnsi="Arial Narrow" w:cs="Times New Roman"/>
                <w:color w:val="000000"/>
                <w:sz w:val="24"/>
                <w:szCs w:val="24"/>
              </w:rPr>
            </w:pPr>
          </w:p>
        </w:tc>
      </w:tr>
      <w:tr w:rsidR="009D476A" w:rsidRPr="007A2ED6" w14:paraId="4669BDC2" w14:textId="77777777" w:rsidTr="009D476A">
        <w:trPr>
          <w:trHeight w:val="300"/>
        </w:trPr>
        <w:tc>
          <w:tcPr>
            <w:tcW w:w="3506" w:type="dxa"/>
            <w:tcBorders>
              <w:top w:val="nil"/>
              <w:left w:val="single" w:sz="4" w:space="0" w:color="auto"/>
              <w:bottom w:val="single" w:sz="4" w:space="0" w:color="auto"/>
              <w:right w:val="single" w:sz="4" w:space="0" w:color="auto"/>
            </w:tcBorders>
            <w:shd w:val="clear" w:color="auto" w:fill="auto"/>
            <w:noWrap/>
            <w:vAlign w:val="bottom"/>
            <w:hideMark/>
          </w:tcPr>
          <w:p w14:paraId="52BD312E" w14:textId="77777777" w:rsidR="009D476A" w:rsidRPr="007A2ED6" w:rsidRDefault="009D476A" w:rsidP="00BC0341">
            <w:pPr>
              <w:rPr>
                <w:rFonts w:ascii="Arial Narrow" w:eastAsia="Times New Roman" w:hAnsi="Arial Narrow" w:cs="Times New Roman"/>
                <w:color w:val="000000"/>
                <w:sz w:val="24"/>
                <w:szCs w:val="24"/>
              </w:rPr>
            </w:pPr>
            <w:r w:rsidRPr="007A2ED6">
              <w:rPr>
                <w:rFonts w:ascii="Arial Narrow" w:eastAsia="Times New Roman" w:hAnsi="Arial Narrow" w:cs="Times New Roman"/>
                <w:color w:val="000000"/>
                <w:sz w:val="24"/>
                <w:szCs w:val="24"/>
              </w:rPr>
              <w:t> </w:t>
            </w:r>
          </w:p>
        </w:tc>
        <w:tc>
          <w:tcPr>
            <w:tcW w:w="1244" w:type="dxa"/>
            <w:tcBorders>
              <w:top w:val="nil"/>
              <w:left w:val="nil"/>
              <w:bottom w:val="single" w:sz="4" w:space="0" w:color="auto"/>
              <w:right w:val="single" w:sz="4" w:space="0" w:color="auto"/>
            </w:tcBorders>
            <w:shd w:val="clear" w:color="auto" w:fill="auto"/>
            <w:noWrap/>
            <w:vAlign w:val="bottom"/>
            <w:hideMark/>
          </w:tcPr>
          <w:p w14:paraId="3F148BB3" w14:textId="77777777" w:rsidR="009D476A" w:rsidRPr="007A2ED6" w:rsidRDefault="009D476A" w:rsidP="00BC0341">
            <w:pPr>
              <w:jc w:val="right"/>
              <w:rPr>
                <w:rFonts w:ascii="Arial Narrow" w:eastAsia="Times New Roman" w:hAnsi="Arial Narrow" w:cs="Times New Roman"/>
                <w:color w:val="000000"/>
                <w:sz w:val="24"/>
                <w:szCs w:val="24"/>
              </w:rPr>
            </w:pPr>
            <w:r w:rsidRPr="007A2ED6">
              <w:rPr>
                <w:rFonts w:ascii="Arial Narrow" w:eastAsia="Times New Roman" w:hAnsi="Arial Narrow" w:cs="Times New Roman"/>
                <w:color w:val="000000"/>
                <w:sz w:val="24"/>
                <w:szCs w:val="24"/>
              </w:rPr>
              <w:t>$0.00</w:t>
            </w:r>
          </w:p>
        </w:tc>
        <w:tc>
          <w:tcPr>
            <w:tcW w:w="2690" w:type="dxa"/>
            <w:tcBorders>
              <w:top w:val="nil"/>
              <w:left w:val="nil"/>
              <w:bottom w:val="single" w:sz="4" w:space="0" w:color="auto"/>
              <w:right w:val="single" w:sz="4" w:space="0" w:color="auto"/>
            </w:tcBorders>
            <w:shd w:val="clear" w:color="auto" w:fill="auto"/>
            <w:noWrap/>
            <w:vAlign w:val="bottom"/>
            <w:hideMark/>
          </w:tcPr>
          <w:p w14:paraId="124031A4" w14:textId="77777777" w:rsidR="009D476A" w:rsidRPr="007A2ED6" w:rsidRDefault="009D476A" w:rsidP="00BC0341">
            <w:pPr>
              <w:rPr>
                <w:rFonts w:ascii="Arial Narrow" w:eastAsia="Times New Roman" w:hAnsi="Arial Narrow" w:cs="Times New Roman"/>
                <w:color w:val="000000"/>
                <w:sz w:val="24"/>
                <w:szCs w:val="24"/>
              </w:rPr>
            </w:pPr>
            <w:r w:rsidRPr="007A2ED6">
              <w:rPr>
                <w:rFonts w:ascii="Arial Narrow" w:eastAsia="Times New Roman" w:hAnsi="Arial Narrow" w:cs="Times New Roman"/>
                <w:color w:val="000000"/>
                <w:sz w:val="24"/>
                <w:szCs w:val="24"/>
              </w:rPr>
              <w:t> </w:t>
            </w:r>
          </w:p>
        </w:tc>
        <w:tc>
          <w:tcPr>
            <w:tcW w:w="2965" w:type="dxa"/>
            <w:tcBorders>
              <w:top w:val="nil"/>
              <w:left w:val="nil"/>
              <w:bottom w:val="single" w:sz="4" w:space="0" w:color="auto"/>
              <w:right w:val="single" w:sz="4" w:space="0" w:color="auto"/>
            </w:tcBorders>
          </w:tcPr>
          <w:p w14:paraId="43BD0B5D" w14:textId="77777777" w:rsidR="009D476A" w:rsidRPr="007A2ED6" w:rsidRDefault="009D476A" w:rsidP="00BC0341">
            <w:pPr>
              <w:rPr>
                <w:rFonts w:ascii="Arial Narrow" w:eastAsia="Times New Roman" w:hAnsi="Arial Narrow" w:cs="Times New Roman"/>
                <w:color w:val="000000"/>
                <w:sz w:val="24"/>
                <w:szCs w:val="24"/>
              </w:rPr>
            </w:pPr>
          </w:p>
        </w:tc>
      </w:tr>
      <w:tr w:rsidR="009D476A" w:rsidRPr="007A2ED6" w14:paraId="37744BB2" w14:textId="77777777" w:rsidTr="009D476A">
        <w:trPr>
          <w:trHeight w:val="300"/>
        </w:trPr>
        <w:tc>
          <w:tcPr>
            <w:tcW w:w="3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1A1A68C" w14:textId="77777777" w:rsidR="009D476A" w:rsidRPr="007A2ED6" w:rsidRDefault="009D476A" w:rsidP="00BC0341">
            <w:pPr>
              <w:rPr>
                <w:rFonts w:ascii="Arial Narrow" w:eastAsia="Times New Roman" w:hAnsi="Arial Narrow" w:cs="Times New Roman"/>
                <w:b/>
                <w:bCs/>
                <w:color w:val="000000"/>
                <w:sz w:val="24"/>
                <w:szCs w:val="24"/>
              </w:rPr>
            </w:pPr>
            <w:r w:rsidRPr="007A2ED6">
              <w:rPr>
                <w:rFonts w:ascii="Arial Narrow" w:eastAsia="Times New Roman" w:hAnsi="Arial Narrow" w:cs="Times New Roman"/>
                <w:b/>
                <w:bCs/>
                <w:color w:val="000000"/>
                <w:sz w:val="24"/>
                <w:szCs w:val="24"/>
              </w:rPr>
              <w:t>Total Expenses</w:t>
            </w:r>
          </w:p>
        </w:tc>
        <w:tc>
          <w:tcPr>
            <w:tcW w:w="124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17F385B" w14:textId="77777777" w:rsidR="009D476A" w:rsidRPr="007A2ED6" w:rsidRDefault="009D476A" w:rsidP="00BC0341">
            <w:pPr>
              <w:jc w:val="right"/>
              <w:rPr>
                <w:rFonts w:ascii="Arial Narrow" w:eastAsia="Times New Roman" w:hAnsi="Arial Narrow" w:cs="Times New Roman"/>
                <w:color w:val="000000"/>
                <w:sz w:val="24"/>
                <w:szCs w:val="24"/>
              </w:rPr>
            </w:pPr>
            <w:r w:rsidRPr="007A2ED6">
              <w:rPr>
                <w:rFonts w:ascii="Arial Narrow" w:eastAsia="Times New Roman" w:hAnsi="Arial Narrow" w:cs="Times New Roman"/>
                <w:color w:val="000000"/>
                <w:sz w:val="24"/>
                <w:szCs w:val="24"/>
              </w:rPr>
              <w:t> </w:t>
            </w:r>
          </w:p>
        </w:tc>
        <w:tc>
          <w:tcPr>
            <w:tcW w:w="269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8A1B953" w14:textId="77777777" w:rsidR="009D476A" w:rsidRPr="007A2ED6" w:rsidRDefault="009D476A" w:rsidP="00BC0341">
            <w:pPr>
              <w:rPr>
                <w:rFonts w:ascii="Arial Narrow" w:eastAsia="Times New Roman" w:hAnsi="Arial Narrow" w:cs="Times New Roman"/>
                <w:color w:val="000000"/>
                <w:sz w:val="24"/>
                <w:szCs w:val="24"/>
              </w:rPr>
            </w:pPr>
            <w:r w:rsidRPr="007A2ED6">
              <w:rPr>
                <w:rFonts w:ascii="Arial Narrow" w:eastAsia="Times New Roman" w:hAnsi="Arial Narrow" w:cs="Times New Roman"/>
                <w:color w:val="000000"/>
                <w:sz w:val="24"/>
                <w:szCs w:val="24"/>
              </w:rPr>
              <w:t> </w:t>
            </w:r>
          </w:p>
        </w:tc>
        <w:tc>
          <w:tcPr>
            <w:tcW w:w="2965" w:type="dxa"/>
            <w:tcBorders>
              <w:top w:val="nil"/>
              <w:left w:val="nil"/>
              <w:bottom w:val="single" w:sz="4" w:space="0" w:color="auto"/>
              <w:right w:val="single" w:sz="4" w:space="0" w:color="auto"/>
            </w:tcBorders>
            <w:shd w:val="clear" w:color="000000" w:fill="A6A6A6"/>
          </w:tcPr>
          <w:p w14:paraId="4F4F7CD1" w14:textId="77777777" w:rsidR="009D476A" w:rsidRPr="007A2ED6" w:rsidRDefault="009D476A" w:rsidP="00BC0341">
            <w:pPr>
              <w:rPr>
                <w:rFonts w:ascii="Arial Narrow" w:eastAsia="Times New Roman" w:hAnsi="Arial Narrow" w:cs="Times New Roman"/>
                <w:color w:val="000000"/>
                <w:sz w:val="24"/>
                <w:szCs w:val="24"/>
              </w:rPr>
            </w:pPr>
          </w:p>
        </w:tc>
      </w:tr>
    </w:tbl>
    <w:p w14:paraId="0388C97A" w14:textId="77777777" w:rsidR="00676EA8" w:rsidRPr="007A2ED6" w:rsidRDefault="00676EA8" w:rsidP="00676EA8">
      <w:pPr>
        <w:rPr>
          <w:rFonts w:ascii="Arial Narrow" w:hAnsi="Arial Narrow"/>
          <w:b/>
          <w:sz w:val="24"/>
          <w:szCs w:val="24"/>
        </w:rPr>
      </w:pPr>
    </w:p>
    <w:p w14:paraId="31A610AF" w14:textId="77777777" w:rsidR="00676EA8" w:rsidRPr="00213A68" w:rsidRDefault="00566B2F" w:rsidP="0002019A">
      <w:pPr>
        <w:jc w:val="both"/>
        <w:rPr>
          <w:rFonts w:ascii="Arial Narrow" w:hAnsi="Arial Narrow"/>
          <w:b/>
          <w:sz w:val="24"/>
          <w:szCs w:val="24"/>
        </w:rPr>
      </w:pPr>
      <w:r w:rsidRPr="00213A68">
        <w:rPr>
          <w:rFonts w:ascii="Arial Narrow" w:hAnsi="Arial Narrow"/>
          <w:b/>
          <w:sz w:val="24"/>
          <w:szCs w:val="24"/>
        </w:rPr>
        <w:t xml:space="preserve">Please describe which of the expenses above Henrico </w:t>
      </w:r>
      <w:r w:rsidR="008A20C1" w:rsidRPr="00213A68">
        <w:rPr>
          <w:rFonts w:ascii="Arial Narrow" w:hAnsi="Arial Narrow"/>
          <w:b/>
          <w:sz w:val="24"/>
          <w:szCs w:val="24"/>
        </w:rPr>
        <w:t>CDBG-</w:t>
      </w:r>
      <w:r w:rsidRPr="00213A68">
        <w:rPr>
          <w:rFonts w:ascii="Arial Narrow" w:hAnsi="Arial Narrow"/>
          <w:b/>
          <w:sz w:val="24"/>
          <w:szCs w:val="24"/>
        </w:rPr>
        <w:t>CV funds will be assigned to.</w:t>
      </w:r>
      <w:r w:rsidR="00E9719A">
        <w:rPr>
          <w:rFonts w:ascii="Arial Narrow" w:hAnsi="Arial Narrow"/>
          <w:b/>
          <w:sz w:val="24"/>
          <w:szCs w:val="24"/>
        </w:rPr>
        <w:t xml:space="preserve"> </w:t>
      </w:r>
      <w:r w:rsidR="0002019A">
        <w:rPr>
          <w:rFonts w:ascii="Arial Narrow" w:hAnsi="Arial Narrow"/>
          <w:b/>
          <w:color w:val="FF0000"/>
          <w:sz w:val="24"/>
          <w:szCs w:val="24"/>
        </w:rPr>
        <w:t xml:space="preserve">For personnel costs, please specify position and percentage of position cost to be covered.   Please make sure costs coincide with the period of time provided on page 2. </w:t>
      </w:r>
    </w:p>
    <w:p w14:paraId="4ADAC85D" w14:textId="77777777" w:rsidR="00676EA8" w:rsidRPr="00213A68" w:rsidRDefault="00676EA8" w:rsidP="00676EA8">
      <w:pPr>
        <w:jc w:val="both"/>
        <w:rPr>
          <w:rFonts w:ascii="Arial Narrow" w:hAnsi="Arial Narrow"/>
          <w:b/>
          <w:sz w:val="24"/>
          <w:szCs w:val="24"/>
        </w:rPr>
      </w:pPr>
    </w:p>
    <w:p w14:paraId="464579DE" w14:textId="77777777" w:rsidR="00566B2F" w:rsidRPr="007A2ED6" w:rsidRDefault="00D94F8E" w:rsidP="00676EA8">
      <w:pPr>
        <w:jc w:val="both"/>
        <w:rPr>
          <w:rFonts w:ascii="Arial Narrow" w:hAnsi="Arial Narrow"/>
          <w:sz w:val="24"/>
          <w:szCs w:val="24"/>
        </w:rPr>
      </w:pPr>
      <w:sdt>
        <w:sdtPr>
          <w:rPr>
            <w:rStyle w:val="Style5"/>
            <w:rFonts w:ascii="Arial Narrow" w:hAnsi="Arial Narrow"/>
            <w:sz w:val="24"/>
            <w:szCs w:val="24"/>
            <w:u w:val="none"/>
          </w:rPr>
          <w:alias w:val="multi-line box"/>
          <w:tag w:val="multi-line box"/>
          <w:id w:val="1883132372"/>
          <w:placeholder>
            <w:docPart w:val="32A22DF2BFC34E609153A2E134B85BD0"/>
          </w:placeholder>
          <w:showingPlcHdr/>
          <w:text w:multiLine="1"/>
        </w:sdtPr>
        <w:sdtEndPr>
          <w:rPr>
            <w:rStyle w:val="DefaultParagraphFont"/>
          </w:rPr>
        </w:sdtEndPr>
        <w:sdtContent>
          <w:r w:rsidR="00566B2F" w:rsidRPr="00213A68">
            <w:rPr>
              <w:rStyle w:val="PlaceholderText"/>
              <w:rFonts w:ascii="Arial Narrow" w:hAnsi="Arial Narrow"/>
              <w:sz w:val="24"/>
              <w:szCs w:val="24"/>
            </w:rPr>
            <w:t>Click here to enter text.</w:t>
          </w:r>
        </w:sdtContent>
      </w:sdt>
      <w:r w:rsidR="00566B2F" w:rsidRPr="007A2ED6" w:rsidDel="00CC5C57">
        <w:rPr>
          <w:rFonts w:ascii="Arial Narrow" w:hAnsi="Arial Narrow"/>
          <w:sz w:val="24"/>
          <w:szCs w:val="24"/>
        </w:rPr>
        <w:t xml:space="preserve"> </w:t>
      </w:r>
    </w:p>
    <w:p w14:paraId="0FDF637A" w14:textId="77777777" w:rsidR="00D41DBA" w:rsidRDefault="00D41DBA">
      <w:pPr>
        <w:widowControl/>
        <w:spacing w:after="200" w:line="276" w:lineRule="auto"/>
        <w:rPr>
          <w:rFonts w:ascii="Arial Narrow" w:hAnsi="Arial Narrow"/>
          <w:b/>
          <w:bCs/>
          <w:sz w:val="24"/>
          <w:szCs w:val="24"/>
        </w:rPr>
      </w:pPr>
      <w:r>
        <w:rPr>
          <w:rFonts w:ascii="Arial Narrow" w:hAnsi="Arial Narrow"/>
          <w:b/>
          <w:bCs/>
          <w:sz w:val="24"/>
          <w:szCs w:val="24"/>
        </w:rPr>
        <w:br w:type="page"/>
      </w:r>
    </w:p>
    <w:p w14:paraId="07F7EA1C" w14:textId="77777777" w:rsidR="00AF23F6" w:rsidRDefault="00AF23F6" w:rsidP="00AF23F6">
      <w:pPr>
        <w:rPr>
          <w:rStyle w:val="Style5"/>
          <w:rFonts w:ascii="Arial Narrow" w:hAnsi="Arial Narrow"/>
          <w:u w:val="none"/>
        </w:rPr>
      </w:pPr>
    </w:p>
    <w:p w14:paraId="4CDCDCC8" w14:textId="77777777" w:rsidR="00EF673E" w:rsidRPr="007A2ED6" w:rsidRDefault="00EF673E" w:rsidP="00442FBB">
      <w:pPr>
        <w:pStyle w:val="Heading2"/>
        <w:shd w:val="clear" w:color="auto" w:fill="DBE5F1" w:themeFill="accent1" w:themeFillTint="33"/>
        <w:spacing w:before="0"/>
        <w:ind w:left="0"/>
        <w:rPr>
          <w:b w:val="0"/>
          <w:bCs w:val="0"/>
        </w:rPr>
      </w:pPr>
      <w:r w:rsidRPr="007A2ED6">
        <w:rPr>
          <w:u w:color="000000"/>
        </w:rPr>
        <w:t>PROJECT/PROGRAM ELIGIBILITY AND OTHER REQUIREMENTS</w:t>
      </w:r>
      <w:r w:rsidR="008564F8" w:rsidRPr="007A2ED6">
        <w:rPr>
          <w:u w:color="000000"/>
        </w:rPr>
        <w:tab/>
      </w:r>
      <w:r w:rsidR="008564F8" w:rsidRPr="007A2ED6">
        <w:rPr>
          <w:u w:color="000000"/>
        </w:rPr>
        <w:tab/>
      </w:r>
      <w:r w:rsidR="008564F8" w:rsidRPr="007A2ED6">
        <w:rPr>
          <w:u w:color="000000"/>
        </w:rPr>
        <w:tab/>
      </w:r>
      <w:r w:rsidR="008564F8" w:rsidRPr="007A2ED6">
        <w:rPr>
          <w:u w:color="000000"/>
        </w:rPr>
        <w:tab/>
      </w:r>
      <w:r w:rsidR="008564F8" w:rsidRPr="007A2ED6">
        <w:rPr>
          <w:u w:color="000000"/>
        </w:rPr>
        <w:tab/>
      </w:r>
      <w:r w:rsidR="008564F8" w:rsidRPr="007A2ED6">
        <w:rPr>
          <w:u w:color="000000"/>
        </w:rPr>
        <w:tab/>
      </w:r>
    </w:p>
    <w:p w14:paraId="500ECFBA" w14:textId="77777777" w:rsidR="00EF673E" w:rsidRPr="007A2ED6" w:rsidRDefault="00A15CF5" w:rsidP="00676EA8">
      <w:pPr>
        <w:pStyle w:val="BodyText"/>
        <w:spacing w:before="0"/>
        <w:ind w:left="0"/>
        <w:jc w:val="both"/>
        <w:rPr>
          <w:b w:val="0"/>
          <w:bCs w:val="0"/>
          <w:i/>
          <w:sz w:val="24"/>
          <w:szCs w:val="24"/>
        </w:rPr>
      </w:pPr>
      <w:r w:rsidRPr="007A2ED6">
        <w:rPr>
          <w:sz w:val="24"/>
          <w:szCs w:val="24"/>
        </w:rPr>
        <w:t>D</w:t>
      </w:r>
      <w:r w:rsidR="00EF673E" w:rsidRPr="007A2ED6">
        <w:rPr>
          <w:sz w:val="24"/>
          <w:szCs w:val="24"/>
        </w:rPr>
        <w:t>escribe the steps your agency will take to document that clients served meet eligibility requirements</w:t>
      </w:r>
      <w:r w:rsidR="005E55D6" w:rsidRPr="007A2ED6">
        <w:rPr>
          <w:sz w:val="24"/>
          <w:szCs w:val="24"/>
        </w:rPr>
        <w:t>.</w:t>
      </w:r>
      <w:r w:rsidR="00EE40D4" w:rsidRPr="007A2ED6">
        <w:rPr>
          <w:i/>
          <w:sz w:val="24"/>
          <w:szCs w:val="24"/>
          <w:highlight w:val="yellow"/>
        </w:rPr>
        <w:t xml:space="preserve"> </w:t>
      </w:r>
    </w:p>
    <w:p w14:paraId="63440210" w14:textId="77777777" w:rsidR="00EF673E" w:rsidRPr="007A2ED6" w:rsidRDefault="00EF673E" w:rsidP="00676EA8">
      <w:pPr>
        <w:jc w:val="both"/>
        <w:rPr>
          <w:rFonts w:ascii="Arial Narrow" w:hAnsi="Arial Narrow"/>
          <w:sz w:val="24"/>
          <w:szCs w:val="24"/>
        </w:rPr>
      </w:pPr>
    </w:p>
    <w:p w14:paraId="43100471" w14:textId="77777777" w:rsidR="00EF673E" w:rsidRPr="007A2ED6" w:rsidRDefault="00D94F8E" w:rsidP="00676EA8">
      <w:pPr>
        <w:jc w:val="both"/>
        <w:rPr>
          <w:rFonts w:ascii="Arial Narrow" w:hAnsi="Arial Narrow"/>
          <w:sz w:val="24"/>
          <w:szCs w:val="24"/>
        </w:rPr>
      </w:pPr>
      <w:sdt>
        <w:sdtPr>
          <w:rPr>
            <w:rStyle w:val="Style5"/>
            <w:rFonts w:ascii="Arial Narrow" w:hAnsi="Arial Narrow"/>
            <w:sz w:val="24"/>
            <w:szCs w:val="24"/>
            <w:u w:val="none"/>
          </w:rPr>
          <w:alias w:val="multi-line box"/>
          <w:tag w:val="multi-line box"/>
          <w:id w:val="1805033956"/>
          <w:placeholder>
            <w:docPart w:val="80D1329735AD41F2B3288BD627104183"/>
          </w:placeholder>
          <w:showingPlcHdr/>
          <w:text w:multiLine="1"/>
        </w:sdtPr>
        <w:sdtEndPr>
          <w:rPr>
            <w:rStyle w:val="DefaultParagraphFont"/>
          </w:rPr>
        </w:sdtEndPr>
        <w:sdtContent>
          <w:r w:rsidR="00A15CF5" w:rsidRPr="007A2ED6">
            <w:rPr>
              <w:rStyle w:val="PlaceholderText"/>
              <w:rFonts w:ascii="Arial Narrow" w:hAnsi="Arial Narrow"/>
              <w:sz w:val="24"/>
              <w:szCs w:val="24"/>
            </w:rPr>
            <w:t>Click here to enter text.</w:t>
          </w:r>
        </w:sdtContent>
      </w:sdt>
    </w:p>
    <w:p w14:paraId="58873AB7" w14:textId="77777777" w:rsidR="00EF673E" w:rsidRPr="007A2ED6" w:rsidRDefault="00EF673E" w:rsidP="00676EA8">
      <w:pPr>
        <w:jc w:val="both"/>
        <w:rPr>
          <w:rFonts w:ascii="Arial Narrow" w:hAnsi="Arial Narrow"/>
          <w:sz w:val="24"/>
          <w:szCs w:val="24"/>
        </w:rPr>
      </w:pPr>
    </w:p>
    <w:p w14:paraId="56E46C40" w14:textId="77777777" w:rsidR="00EF673E" w:rsidRPr="00311019" w:rsidRDefault="00676EA8" w:rsidP="00676EA8">
      <w:pPr>
        <w:pStyle w:val="BodyText"/>
        <w:spacing w:before="0"/>
        <w:ind w:left="0"/>
        <w:jc w:val="both"/>
        <w:rPr>
          <w:b w:val="0"/>
          <w:bCs w:val="0"/>
          <w:sz w:val="24"/>
          <w:szCs w:val="24"/>
        </w:rPr>
      </w:pPr>
      <w:r w:rsidRPr="00311019">
        <w:rPr>
          <w:sz w:val="24"/>
          <w:szCs w:val="24"/>
        </w:rPr>
        <w:t>Select the category type your program is designed to serve. Indicate the number of clients or units of service your agency anticipates serving with the requested funds. Provide specific numbers next to the applicable category.</w:t>
      </w:r>
    </w:p>
    <w:p w14:paraId="1419B110" w14:textId="77777777" w:rsidR="00EF673E" w:rsidRPr="00311019" w:rsidRDefault="00EF673E" w:rsidP="00676EA8">
      <w:pPr>
        <w:jc w:val="both"/>
        <w:rPr>
          <w:rFonts w:ascii="Arial Narrow" w:hAnsi="Arial Narrow"/>
          <w:sz w:val="24"/>
          <w:szCs w:val="24"/>
        </w:rPr>
      </w:pPr>
    </w:p>
    <w:p w14:paraId="38AA762C" w14:textId="77777777" w:rsidR="00EF673E" w:rsidRPr="00311019" w:rsidRDefault="00EF673E" w:rsidP="00384CAC">
      <w:pPr>
        <w:pStyle w:val="BodyText"/>
        <w:tabs>
          <w:tab w:val="left" w:pos="2998"/>
          <w:tab w:val="left" w:pos="5760"/>
          <w:tab w:val="left" w:pos="7920"/>
        </w:tabs>
        <w:spacing w:before="0"/>
        <w:ind w:left="119"/>
        <w:jc w:val="both"/>
        <w:rPr>
          <w:sz w:val="24"/>
          <w:szCs w:val="24"/>
        </w:rPr>
      </w:pPr>
      <w:r w:rsidRPr="00311019">
        <w:rPr>
          <w:sz w:val="24"/>
          <w:szCs w:val="24"/>
        </w:rPr>
        <w:t>Type</w:t>
      </w:r>
      <w:r w:rsidRPr="00311019">
        <w:rPr>
          <w:sz w:val="24"/>
          <w:szCs w:val="24"/>
        </w:rPr>
        <w:tab/>
        <w:t>Number Served</w:t>
      </w:r>
      <w:r w:rsidRPr="00311019">
        <w:rPr>
          <w:sz w:val="24"/>
          <w:szCs w:val="24"/>
        </w:rPr>
        <w:tab/>
      </w:r>
      <w:r w:rsidR="00023541" w:rsidRPr="00311019">
        <w:rPr>
          <w:sz w:val="24"/>
          <w:szCs w:val="24"/>
        </w:rPr>
        <w:t>Type</w:t>
      </w:r>
      <w:r w:rsidR="00023541" w:rsidRPr="00311019">
        <w:rPr>
          <w:sz w:val="24"/>
          <w:szCs w:val="24"/>
        </w:rPr>
        <w:tab/>
      </w:r>
      <w:r w:rsidRPr="00311019">
        <w:rPr>
          <w:sz w:val="24"/>
          <w:szCs w:val="24"/>
        </w:rPr>
        <w:t>Number Served</w:t>
      </w:r>
    </w:p>
    <w:p w14:paraId="7E845B22" w14:textId="77777777" w:rsidR="00EF673E" w:rsidRPr="00311019" w:rsidRDefault="00EF673E" w:rsidP="00A3080D">
      <w:pPr>
        <w:tabs>
          <w:tab w:val="left" w:pos="2970"/>
          <w:tab w:val="left" w:pos="3865"/>
          <w:tab w:val="left" w:pos="5760"/>
          <w:tab w:val="left" w:pos="7920"/>
        </w:tabs>
        <w:spacing w:before="120"/>
        <w:ind w:left="115"/>
        <w:jc w:val="both"/>
        <w:rPr>
          <w:rFonts w:ascii="Arial Narrow" w:hAnsi="Arial Narrow"/>
          <w:sz w:val="24"/>
          <w:szCs w:val="24"/>
        </w:rPr>
      </w:pPr>
      <w:r w:rsidRPr="00311019">
        <w:rPr>
          <w:rFonts w:ascii="Arial Narrow" w:hAnsi="Arial Narrow"/>
          <w:sz w:val="24"/>
          <w:szCs w:val="24"/>
        </w:rPr>
        <w:t>People/Individuals (General)</w:t>
      </w:r>
      <w:r w:rsidR="00384CAC" w:rsidRPr="00311019">
        <w:rPr>
          <w:rFonts w:ascii="Arial Narrow" w:hAnsi="Arial Narrow"/>
          <w:sz w:val="24"/>
          <w:szCs w:val="24"/>
        </w:rPr>
        <w:tab/>
      </w:r>
      <w:r w:rsidR="00676EA8" w:rsidRPr="00311019">
        <w:rPr>
          <w:rFonts w:ascii="Arial Narrow" w:hAnsi="Arial Narrow"/>
          <w:sz w:val="24"/>
          <w:szCs w:val="24"/>
        </w:rPr>
        <w:t xml:space="preserve"> </w:t>
      </w:r>
      <w:sdt>
        <w:sdtPr>
          <w:rPr>
            <w:rStyle w:val="Style5"/>
            <w:rFonts w:ascii="Arial Narrow" w:hAnsi="Arial Narrow"/>
            <w:sz w:val="24"/>
            <w:szCs w:val="24"/>
            <w:u w:val="none"/>
          </w:rPr>
          <w:alias w:val="multi-line box"/>
          <w:tag w:val="multi-line box"/>
          <w:id w:val="1525755379"/>
          <w:placeholder>
            <w:docPart w:val="9C1A42BF06934137A7BA8DCC425CABC8"/>
          </w:placeholder>
          <w:showingPlcHdr/>
          <w:text w:multiLine="1"/>
        </w:sdtPr>
        <w:sdtEndPr>
          <w:rPr>
            <w:rStyle w:val="DefaultParagraphFont"/>
          </w:rPr>
        </w:sdtEndPr>
        <w:sdtContent>
          <w:r w:rsidR="00384CAC" w:rsidRPr="00311019">
            <w:rPr>
              <w:rStyle w:val="PlaceholderText"/>
              <w:rFonts w:ascii="Arial Narrow" w:hAnsi="Arial Narrow"/>
              <w:sz w:val="24"/>
              <w:szCs w:val="24"/>
            </w:rPr>
            <w:t>Click here to enter text.</w:t>
          </w:r>
        </w:sdtContent>
      </w:sdt>
      <w:r w:rsidR="00384CAC" w:rsidRPr="00311019">
        <w:rPr>
          <w:rFonts w:ascii="Arial Narrow" w:hAnsi="Arial Narrow"/>
          <w:sz w:val="24"/>
          <w:szCs w:val="24"/>
        </w:rPr>
        <w:t xml:space="preserve"> </w:t>
      </w:r>
      <w:r w:rsidR="00384CAC" w:rsidRPr="00311019">
        <w:rPr>
          <w:rFonts w:ascii="Arial Narrow" w:hAnsi="Arial Narrow"/>
          <w:sz w:val="24"/>
          <w:szCs w:val="24"/>
        </w:rPr>
        <w:tab/>
      </w:r>
      <w:r w:rsidR="00023541" w:rsidRPr="00311019">
        <w:rPr>
          <w:rFonts w:ascii="Arial Narrow" w:hAnsi="Arial Narrow"/>
          <w:sz w:val="24"/>
          <w:szCs w:val="24"/>
        </w:rPr>
        <w:t>Businesses</w:t>
      </w:r>
      <w:r w:rsidR="00384CAC" w:rsidRPr="00311019">
        <w:rPr>
          <w:rStyle w:val="Style5"/>
          <w:rFonts w:ascii="Arial Narrow" w:hAnsi="Arial Narrow"/>
          <w:sz w:val="24"/>
          <w:szCs w:val="24"/>
          <w:u w:val="none"/>
        </w:rPr>
        <w:t xml:space="preserve"> </w:t>
      </w:r>
      <w:r w:rsidR="00384CAC" w:rsidRPr="00311019">
        <w:rPr>
          <w:rStyle w:val="Style5"/>
          <w:rFonts w:ascii="Arial Narrow" w:hAnsi="Arial Narrow"/>
          <w:sz w:val="24"/>
          <w:szCs w:val="24"/>
          <w:u w:val="none"/>
        </w:rPr>
        <w:tab/>
      </w:r>
      <w:sdt>
        <w:sdtPr>
          <w:rPr>
            <w:rStyle w:val="Style5"/>
            <w:rFonts w:ascii="Arial Narrow" w:hAnsi="Arial Narrow"/>
            <w:sz w:val="24"/>
            <w:szCs w:val="24"/>
            <w:u w:val="none"/>
          </w:rPr>
          <w:alias w:val="multi-line box"/>
          <w:tag w:val="multi-line box"/>
          <w:id w:val="618734539"/>
          <w:placeholder>
            <w:docPart w:val="450CA082FAE14DA5A7E09E71A9C3C2D3"/>
          </w:placeholder>
          <w:showingPlcHdr/>
          <w:text w:multiLine="1"/>
        </w:sdtPr>
        <w:sdtEndPr>
          <w:rPr>
            <w:rStyle w:val="DefaultParagraphFont"/>
          </w:rPr>
        </w:sdtEndPr>
        <w:sdtContent>
          <w:r w:rsidR="00384CAC" w:rsidRPr="00311019">
            <w:rPr>
              <w:rStyle w:val="PlaceholderText"/>
              <w:rFonts w:ascii="Arial Narrow" w:hAnsi="Arial Narrow"/>
              <w:sz w:val="24"/>
              <w:szCs w:val="24"/>
            </w:rPr>
            <w:t>Click here to enter text.</w:t>
          </w:r>
        </w:sdtContent>
      </w:sdt>
    </w:p>
    <w:p w14:paraId="36A92FCC" w14:textId="77777777" w:rsidR="00EF673E" w:rsidRPr="007A2ED6" w:rsidRDefault="00C66E67" w:rsidP="00A3080D">
      <w:pPr>
        <w:tabs>
          <w:tab w:val="left" w:pos="2597"/>
          <w:tab w:val="left" w:pos="2970"/>
          <w:tab w:val="left" w:pos="3145"/>
          <w:tab w:val="left" w:pos="5760"/>
        </w:tabs>
        <w:spacing w:before="120"/>
        <w:ind w:left="115"/>
        <w:jc w:val="both"/>
        <w:rPr>
          <w:rFonts w:ascii="Arial Narrow" w:eastAsia="Arial Narrow" w:hAnsi="Arial Narrow" w:cs="Arial Narrow"/>
          <w:sz w:val="24"/>
          <w:szCs w:val="24"/>
        </w:rPr>
      </w:pPr>
      <w:r w:rsidRPr="00311019">
        <w:rPr>
          <w:rFonts w:ascii="Arial Narrow" w:hAnsi="Arial Narrow"/>
          <w:sz w:val="24"/>
          <w:szCs w:val="24"/>
        </w:rPr>
        <w:t>Households/Families</w:t>
      </w:r>
      <w:r w:rsidR="00384CAC" w:rsidRPr="00311019">
        <w:rPr>
          <w:rFonts w:ascii="Arial Narrow" w:hAnsi="Arial Narrow"/>
          <w:sz w:val="24"/>
          <w:szCs w:val="24"/>
        </w:rPr>
        <w:tab/>
      </w:r>
      <w:r w:rsidR="00384CAC" w:rsidRPr="00311019">
        <w:rPr>
          <w:rFonts w:ascii="Arial Narrow" w:hAnsi="Arial Narrow"/>
          <w:sz w:val="24"/>
          <w:szCs w:val="24"/>
        </w:rPr>
        <w:tab/>
      </w:r>
      <w:r w:rsidR="00676EA8" w:rsidRPr="00311019">
        <w:rPr>
          <w:rFonts w:ascii="Arial Narrow" w:hAnsi="Arial Narrow"/>
          <w:sz w:val="24"/>
          <w:szCs w:val="24"/>
        </w:rPr>
        <w:t xml:space="preserve"> </w:t>
      </w:r>
      <w:sdt>
        <w:sdtPr>
          <w:rPr>
            <w:rStyle w:val="Style5"/>
            <w:rFonts w:ascii="Arial Narrow" w:hAnsi="Arial Narrow"/>
            <w:sz w:val="24"/>
            <w:szCs w:val="24"/>
            <w:u w:val="none"/>
          </w:rPr>
          <w:alias w:val="multi-line box"/>
          <w:tag w:val="multi-line box"/>
          <w:id w:val="1096910476"/>
          <w:placeholder>
            <w:docPart w:val="667E55970D784CBC87D36FE01C553809"/>
          </w:placeholder>
          <w:showingPlcHdr/>
          <w:text w:multiLine="1"/>
        </w:sdtPr>
        <w:sdtEndPr>
          <w:rPr>
            <w:rStyle w:val="DefaultParagraphFont"/>
          </w:rPr>
        </w:sdtEndPr>
        <w:sdtContent>
          <w:r w:rsidR="00384CAC" w:rsidRPr="00311019">
            <w:rPr>
              <w:rStyle w:val="PlaceholderText"/>
              <w:rFonts w:ascii="Arial Narrow" w:hAnsi="Arial Narrow"/>
              <w:sz w:val="24"/>
              <w:szCs w:val="24"/>
            </w:rPr>
            <w:t>Click here to enter text.</w:t>
          </w:r>
        </w:sdtContent>
      </w:sdt>
      <w:r w:rsidR="00384CAC" w:rsidRPr="00311019">
        <w:rPr>
          <w:rFonts w:ascii="Arial Narrow" w:hAnsi="Arial Narrow"/>
          <w:sz w:val="24"/>
          <w:szCs w:val="24"/>
        </w:rPr>
        <w:t xml:space="preserve"> </w:t>
      </w:r>
      <w:r w:rsidR="00384CAC" w:rsidRPr="00311019">
        <w:rPr>
          <w:rFonts w:ascii="Arial Narrow" w:hAnsi="Arial Narrow"/>
          <w:sz w:val="24"/>
          <w:szCs w:val="24"/>
        </w:rPr>
        <w:tab/>
      </w:r>
      <w:r w:rsidRPr="00311019">
        <w:rPr>
          <w:rFonts w:ascii="Arial Narrow" w:hAnsi="Arial Narrow"/>
          <w:sz w:val="24"/>
          <w:szCs w:val="24"/>
        </w:rPr>
        <w:t>Public Facilities</w:t>
      </w:r>
      <w:r w:rsidR="00384CAC" w:rsidRPr="00311019">
        <w:rPr>
          <w:rStyle w:val="Style5"/>
          <w:rFonts w:ascii="Arial Narrow" w:hAnsi="Arial Narrow"/>
          <w:sz w:val="24"/>
          <w:szCs w:val="24"/>
          <w:u w:val="none"/>
        </w:rPr>
        <w:t xml:space="preserve"> </w:t>
      </w:r>
      <w:r w:rsidR="00384CAC" w:rsidRPr="00311019">
        <w:rPr>
          <w:rStyle w:val="Style5"/>
          <w:rFonts w:ascii="Arial Narrow" w:hAnsi="Arial Narrow"/>
          <w:sz w:val="24"/>
          <w:szCs w:val="24"/>
          <w:u w:val="none"/>
        </w:rPr>
        <w:tab/>
      </w:r>
      <w:r w:rsidR="00384CAC" w:rsidRPr="00311019">
        <w:rPr>
          <w:rStyle w:val="Style5"/>
          <w:rFonts w:ascii="Arial Narrow" w:hAnsi="Arial Narrow"/>
          <w:sz w:val="24"/>
          <w:szCs w:val="24"/>
          <w:u w:val="none"/>
        </w:rPr>
        <w:tab/>
      </w:r>
      <w:sdt>
        <w:sdtPr>
          <w:rPr>
            <w:rStyle w:val="Style5"/>
            <w:rFonts w:ascii="Arial Narrow" w:hAnsi="Arial Narrow"/>
            <w:sz w:val="24"/>
            <w:szCs w:val="24"/>
            <w:u w:val="none"/>
          </w:rPr>
          <w:alias w:val="multi-line box"/>
          <w:tag w:val="multi-line box"/>
          <w:id w:val="-1452394058"/>
          <w:placeholder>
            <w:docPart w:val="718B3959655F402F8B030D51269EF7A8"/>
          </w:placeholder>
          <w:showingPlcHdr/>
          <w:text w:multiLine="1"/>
        </w:sdtPr>
        <w:sdtEndPr>
          <w:rPr>
            <w:rStyle w:val="DefaultParagraphFont"/>
          </w:rPr>
        </w:sdtEndPr>
        <w:sdtContent>
          <w:r w:rsidR="00384CAC" w:rsidRPr="00311019">
            <w:rPr>
              <w:rStyle w:val="PlaceholderText"/>
              <w:rFonts w:ascii="Arial Narrow" w:hAnsi="Arial Narrow"/>
              <w:sz w:val="24"/>
              <w:szCs w:val="24"/>
            </w:rPr>
            <w:t>Click here to enter text.</w:t>
          </w:r>
        </w:sdtContent>
      </w:sdt>
    </w:p>
    <w:p w14:paraId="139B761C" w14:textId="77777777" w:rsidR="00384CAC" w:rsidRPr="007A2ED6" w:rsidRDefault="00384CAC" w:rsidP="00676EA8">
      <w:pPr>
        <w:pStyle w:val="BodyText"/>
        <w:spacing w:before="0"/>
        <w:ind w:left="0"/>
        <w:jc w:val="both"/>
        <w:rPr>
          <w:sz w:val="24"/>
          <w:szCs w:val="24"/>
        </w:rPr>
      </w:pPr>
    </w:p>
    <w:p w14:paraId="4E0ED136" w14:textId="77777777" w:rsidR="00EF673E" w:rsidRPr="007A2ED6" w:rsidRDefault="00EF673E" w:rsidP="00676EA8">
      <w:pPr>
        <w:pStyle w:val="BodyText"/>
        <w:spacing w:before="0"/>
        <w:ind w:left="0"/>
        <w:jc w:val="both"/>
        <w:rPr>
          <w:sz w:val="24"/>
          <w:szCs w:val="24"/>
        </w:rPr>
      </w:pPr>
      <w:r w:rsidRPr="007A2ED6">
        <w:rPr>
          <w:sz w:val="24"/>
          <w:szCs w:val="24"/>
        </w:rPr>
        <w:t xml:space="preserve">Please </w:t>
      </w:r>
      <w:r w:rsidR="00151EF1" w:rsidRPr="007A2ED6">
        <w:rPr>
          <w:sz w:val="24"/>
          <w:szCs w:val="24"/>
        </w:rPr>
        <w:t>provide any other relevant information regarding the persons, households</w:t>
      </w:r>
      <w:r w:rsidR="00F26144" w:rsidRPr="007A2ED6">
        <w:rPr>
          <w:sz w:val="24"/>
          <w:szCs w:val="24"/>
        </w:rPr>
        <w:t>,</w:t>
      </w:r>
      <w:r w:rsidR="00151EF1" w:rsidRPr="007A2ED6">
        <w:rPr>
          <w:sz w:val="24"/>
          <w:szCs w:val="24"/>
        </w:rPr>
        <w:t xml:space="preserve"> or businesses to be served.</w:t>
      </w:r>
      <w:r w:rsidR="007A2ED6">
        <w:rPr>
          <w:sz w:val="24"/>
          <w:szCs w:val="24"/>
        </w:rPr>
        <w:t xml:space="preserve"> </w:t>
      </w:r>
      <w:r w:rsidR="00151EF1" w:rsidRPr="007A2ED6">
        <w:rPr>
          <w:sz w:val="24"/>
          <w:szCs w:val="24"/>
        </w:rPr>
        <w:t xml:space="preserve">Also indicate the </w:t>
      </w:r>
      <w:r w:rsidR="000E3861" w:rsidRPr="007A2ED6">
        <w:rPr>
          <w:sz w:val="24"/>
          <w:szCs w:val="24"/>
        </w:rPr>
        <w:t>service area for this program</w:t>
      </w:r>
      <w:r w:rsidR="00A574E5">
        <w:rPr>
          <w:sz w:val="24"/>
          <w:szCs w:val="24"/>
        </w:rPr>
        <w:t>.</w:t>
      </w:r>
    </w:p>
    <w:p w14:paraId="297CD192" w14:textId="77777777" w:rsidR="00F26144" w:rsidRPr="007A2ED6" w:rsidRDefault="00F26144" w:rsidP="00676EA8">
      <w:pPr>
        <w:jc w:val="both"/>
        <w:rPr>
          <w:rStyle w:val="Style5"/>
          <w:rFonts w:ascii="Arial Narrow" w:hAnsi="Arial Narrow"/>
          <w:sz w:val="24"/>
          <w:szCs w:val="24"/>
          <w:u w:val="none"/>
        </w:rPr>
      </w:pPr>
    </w:p>
    <w:p w14:paraId="3480966C" w14:textId="77777777" w:rsidR="00872A83" w:rsidRPr="007A2ED6" w:rsidRDefault="00D94F8E" w:rsidP="00676EA8">
      <w:pPr>
        <w:jc w:val="both"/>
        <w:rPr>
          <w:rStyle w:val="Style1"/>
          <w:rFonts w:ascii="Arial Narrow" w:hAnsi="Arial Narrow"/>
          <w:sz w:val="24"/>
          <w:szCs w:val="24"/>
          <w:u w:val="none"/>
        </w:rPr>
      </w:pPr>
      <w:sdt>
        <w:sdtPr>
          <w:rPr>
            <w:rStyle w:val="Style5"/>
            <w:rFonts w:ascii="Arial Narrow" w:hAnsi="Arial Narrow"/>
            <w:sz w:val="24"/>
            <w:szCs w:val="24"/>
            <w:u w:val="none"/>
          </w:rPr>
          <w:alias w:val="multi-line box"/>
          <w:tag w:val="multi-line box"/>
          <w:id w:val="-753279143"/>
          <w:placeholder>
            <w:docPart w:val="5B46395D29A34633AF7409AFE7CDC211"/>
          </w:placeholder>
          <w:showingPlcHdr/>
          <w:text w:multiLine="1"/>
        </w:sdtPr>
        <w:sdtEndPr>
          <w:rPr>
            <w:rStyle w:val="DefaultParagraphFont"/>
          </w:rPr>
        </w:sdtEndPr>
        <w:sdtContent>
          <w:r w:rsidR="00872A83" w:rsidRPr="007A2ED6">
            <w:rPr>
              <w:rStyle w:val="PlaceholderText"/>
              <w:rFonts w:ascii="Arial Narrow" w:hAnsi="Arial Narrow"/>
              <w:sz w:val="24"/>
              <w:szCs w:val="24"/>
            </w:rPr>
            <w:t>Click here to enter text.</w:t>
          </w:r>
        </w:sdtContent>
      </w:sdt>
    </w:p>
    <w:p w14:paraId="4417728B" w14:textId="77777777" w:rsidR="00EF673E" w:rsidRPr="007A2ED6" w:rsidRDefault="00EF673E" w:rsidP="00676EA8">
      <w:pPr>
        <w:jc w:val="both"/>
        <w:rPr>
          <w:rFonts w:ascii="Arial Narrow" w:hAnsi="Arial Narrow"/>
          <w:sz w:val="24"/>
          <w:szCs w:val="24"/>
        </w:rPr>
      </w:pPr>
    </w:p>
    <w:p w14:paraId="52921902" w14:textId="77777777" w:rsidR="00EF673E" w:rsidRPr="007A2ED6" w:rsidRDefault="00A3080D" w:rsidP="00676EA8">
      <w:pPr>
        <w:pStyle w:val="BodyText"/>
        <w:spacing w:before="0"/>
        <w:ind w:left="0"/>
        <w:jc w:val="both"/>
        <w:rPr>
          <w:b w:val="0"/>
          <w:bCs w:val="0"/>
          <w:sz w:val="24"/>
          <w:szCs w:val="24"/>
        </w:rPr>
      </w:pPr>
      <w:r w:rsidRPr="00781151">
        <w:rPr>
          <w:rFonts w:cstheme="minorHAnsi"/>
          <w:sz w:val="24"/>
          <w:szCs w:val="24"/>
        </w:rPr>
        <w:t>P</w:t>
      </w:r>
      <w:r w:rsidRPr="007A2ED6">
        <w:rPr>
          <w:rFonts w:cstheme="minorHAnsi"/>
          <w:sz w:val="24"/>
          <w:szCs w:val="24"/>
        </w:rPr>
        <w:t>rovide the name and title of the person</w:t>
      </w:r>
      <w:r w:rsidR="00EF673E" w:rsidRPr="007A2ED6">
        <w:rPr>
          <w:sz w:val="24"/>
          <w:szCs w:val="24"/>
        </w:rPr>
        <w:t xml:space="preserve"> who will be in charge of planning, </w:t>
      </w:r>
      <w:r w:rsidR="00CA0703" w:rsidRPr="007A2ED6">
        <w:rPr>
          <w:sz w:val="24"/>
          <w:szCs w:val="24"/>
        </w:rPr>
        <w:t>implementation</w:t>
      </w:r>
      <w:r w:rsidR="00EF673E" w:rsidRPr="007A2ED6">
        <w:rPr>
          <w:sz w:val="24"/>
          <w:szCs w:val="24"/>
        </w:rPr>
        <w:t>, follow-up, and seeing that the project/program is completed as planned.</w:t>
      </w:r>
    </w:p>
    <w:p w14:paraId="49D64BC0" w14:textId="77777777" w:rsidR="00F26144" w:rsidRPr="007A2ED6" w:rsidRDefault="009F5638" w:rsidP="009F5638">
      <w:pPr>
        <w:tabs>
          <w:tab w:val="left" w:pos="720"/>
        </w:tabs>
        <w:spacing w:before="240"/>
        <w:jc w:val="both"/>
        <w:rPr>
          <w:rStyle w:val="Style1"/>
          <w:rFonts w:ascii="Arial Narrow" w:hAnsi="Arial Narrow"/>
          <w:sz w:val="24"/>
          <w:szCs w:val="24"/>
          <w:u w:val="none"/>
        </w:rPr>
      </w:pPr>
      <w:r>
        <w:rPr>
          <w:rFonts w:ascii="Arial Narrow" w:hAnsi="Arial Narrow"/>
          <w:b/>
          <w:sz w:val="24"/>
          <w:szCs w:val="24"/>
        </w:rPr>
        <w:tab/>
      </w:r>
      <w:r w:rsidR="00F26144" w:rsidRPr="007A2ED6">
        <w:rPr>
          <w:rFonts w:ascii="Arial Narrow" w:hAnsi="Arial Narrow"/>
          <w:b/>
          <w:sz w:val="24"/>
          <w:szCs w:val="24"/>
        </w:rPr>
        <w:t>Name</w:t>
      </w:r>
      <w:r w:rsidR="00F26144" w:rsidRPr="007A2ED6">
        <w:rPr>
          <w:rFonts w:ascii="Arial Narrow" w:hAnsi="Arial Narrow"/>
          <w:sz w:val="24"/>
          <w:szCs w:val="24"/>
        </w:rPr>
        <w:t>:</w:t>
      </w:r>
      <w:r w:rsidR="007A2ED6">
        <w:rPr>
          <w:rFonts w:ascii="Arial Narrow" w:hAnsi="Arial Narrow"/>
          <w:sz w:val="24"/>
          <w:szCs w:val="24"/>
          <w:u w:color="000000"/>
        </w:rPr>
        <w:t xml:space="preserve"> </w:t>
      </w:r>
      <w:sdt>
        <w:sdtPr>
          <w:rPr>
            <w:rStyle w:val="Style5"/>
            <w:rFonts w:ascii="Arial Narrow" w:hAnsi="Arial Narrow"/>
            <w:sz w:val="24"/>
            <w:szCs w:val="24"/>
            <w:u w:val="none"/>
          </w:rPr>
          <w:alias w:val="multi-line box"/>
          <w:tag w:val="multi-line box"/>
          <w:id w:val="208155608"/>
          <w:placeholder>
            <w:docPart w:val="DDEECAFB89B1460EB89B8067052F0B26"/>
          </w:placeholder>
          <w:showingPlcHdr/>
          <w:text w:multiLine="1"/>
        </w:sdtPr>
        <w:sdtEndPr>
          <w:rPr>
            <w:rStyle w:val="DefaultParagraphFont"/>
          </w:rPr>
        </w:sdtEndPr>
        <w:sdtContent>
          <w:r w:rsidR="00F26144" w:rsidRPr="007A2ED6">
            <w:rPr>
              <w:rStyle w:val="PlaceholderText"/>
              <w:rFonts w:ascii="Arial Narrow" w:hAnsi="Arial Narrow"/>
              <w:sz w:val="24"/>
              <w:szCs w:val="24"/>
            </w:rPr>
            <w:t>Click here to enter text.</w:t>
          </w:r>
        </w:sdtContent>
      </w:sdt>
      <w:r w:rsidR="00F26144" w:rsidRPr="007A2ED6">
        <w:rPr>
          <w:rStyle w:val="Style5"/>
          <w:rFonts w:ascii="Arial Narrow" w:hAnsi="Arial Narrow"/>
          <w:sz w:val="24"/>
          <w:szCs w:val="24"/>
          <w:u w:val="none"/>
        </w:rPr>
        <w:tab/>
      </w:r>
      <w:r>
        <w:rPr>
          <w:rStyle w:val="Style5"/>
          <w:rFonts w:ascii="Arial Narrow" w:hAnsi="Arial Narrow"/>
          <w:sz w:val="24"/>
          <w:szCs w:val="24"/>
          <w:u w:val="none"/>
        </w:rPr>
        <w:tab/>
      </w:r>
      <w:r>
        <w:rPr>
          <w:rStyle w:val="Style5"/>
          <w:rFonts w:ascii="Arial Narrow" w:hAnsi="Arial Narrow"/>
          <w:sz w:val="24"/>
          <w:szCs w:val="24"/>
          <w:u w:val="none"/>
        </w:rPr>
        <w:tab/>
      </w:r>
      <w:r>
        <w:rPr>
          <w:rStyle w:val="Style5"/>
          <w:rFonts w:ascii="Arial Narrow" w:hAnsi="Arial Narrow"/>
          <w:sz w:val="24"/>
          <w:szCs w:val="24"/>
          <w:u w:val="none"/>
        </w:rPr>
        <w:tab/>
      </w:r>
      <w:r w:rsidR="00F26144" w:rsidRPr="007A2ED6">
        <w:rPr>
          <w:rFonts w:ascii="Arial Narrow" w:hAnsi="Arial Narrow"/>
          <w:b/>
          <w:sz w:val="24"/>
          <w:szCs w:val="24"/>
        </w:rPr>
        <w:t>Title:</w:t>
      </w:r>
      <w:r w:rsidR="007A2ED6">
        <w:rPr>
          <w:rStyle w:val="Style5"/>
          <w:rFonts w:ascii="Arial Narrow" w:hAnsi="Arial Narrow"/>
          <w:sz w:val="24"/>
          <w:szCs w:val="24"/>
          <w:u w:val="none"/>
        </w:rPr>
        <w:t xml:space="preserve"> </w:t>
      </w:r>
      <w:sdt>
        <w:sdtPr>
          <w:rPr>
            <w:rStyle w:val="Style5"/>
            <w:rFonts w:ascii="Arial Narrow" w:hAnsi="Arial Narrow"/>
            <w:sz w:val="24"/>
            <w:szCs w:val="24"/>
            <w:u w:val="none"/>
          </w:rPr>
          <w:alias w:val="multi-line box"/>
          <w:tag w:val="multi-line box"/>
          <w:id w:val="837652409"/>
          <w:placeholder>
            <w:docPart w:val="DC0EE5674C4B466DA0DC0D67890DE548"/>
          </w:placeholder>
          <w:showingPlcHdr/>
          <w:text w:multiLine="1"/>
        </w:sdtPr>
        <w:sdtEndPr>
          <w:rPr>
            <w:rStyle w:val="DefaultParagraphFont"/>
          </w:rPr>
        </w:sdtEndPr>
        <w:sdtContent>
          <w:r w:rsidR="00F26144" w:rsidRPr="007A2ED6">
            <w:rPr>
              <w:rStyle w:val="PlaceholderText"/>
              <w:rFonts w:ascii="Arial Narrow" w:hAnsi="Arial Narrow"/>
              <w:sz w:val="24"/>
              <w:szCs w:val="24"/>
            </w:rPr>
            <w:t>Click here to enter text.</w:t>
          </w:r>
        </w:sdtContent>
      </w:sdt>
    </w:p>
    <w:p w14:paraId="3D24DF6A" w14:textId="77777777" w:rsidR="00640D9E" w:rsidRPr="007A2ED6" w:rsidRDefault="00640D9E" w:rsidP="00676EA8">
      <w:pPr>
        <w:widowControl/>
        <w:jc w:val="both"/>
        <w:rPr>
          <w:rFonts w:ascii="Arial Narrow" w:eastAsia="Arial Narrow" w:hAnsi="Arial Narrow" w:cstheme="minorHAnsi"/>
          <w:b/>
          <w:sz w:val="24"/>
          <w:szCs w:val="24"/>
        </w:rPr>
      </w:pPr>
    </w:p>
    <w:p w14:paraId="4A9BB71B" w14:textId="77777777" w:rsidR="00C07894" w:rsidRPr="007A2ED6" w:rsidRDefault="00A3080D" w:rsidP="00676EA8">
      <w:pPr>
        <w:widowControl/>
        <w:jc w:val="both"/>
        <w:rPr>
          <w:rFonts w:ascii="Arial Narrow" w:eastAsia="Arial Narrow" w:hAnsi="Arial Narrow" w:cstheme="minorHAnsi"/>
          <w:b/>
          <w:sz w:val="24"/>
          <w:szCs w:val="24"/>
        </w:rPr>
      </w:pPr>
      <w:r>
        <w:rPr>
          <w:rFonts w:ascii="Arial Narrow" w:eastAsia="Arial Narrow" w:hAnsi="Arial Narrow" w:cstheme="minorHAnsi"/>
          <w:b/>
          <w:sz w:val="24"/>
          <w:szCs w:val="24"/>
        </w:rPr>
        <w:t>P</w:t>
      </w:r>
      <w:r w:rsidRPr="007A2ED6">
        <w:rPr>
          <w:rFonts w:ascii="Arial Narrow" w:eastAsia="Arial Narrow" w:hAnsi="Arial Narrow" w:cstheme="minorHAnsi"/>
          <w:b/>
          <w:sz w:val="24"/>
          <w:szCs w:val="24"/>
        </w:rPr>
        <w:t>rovide the name and title of the person</w:t>
      </w:r>
      <w:r w:rsidR="00C07894" w:rsidRPr="007A2ED6">
        <w:rPr>
          <w:rFonts w:ascii="Arial Narrow" w:eastAsia="Arial Narrow" w:hAnsi="Arial Narrow" w:cstheme="minorHAnsi"/>
          <w:b/>
          <w:sz w:val="24"/>
          <w:szCs w:val="24"/>
        </w:rPr>
        <w:t>(s) responsible for ensuring all federal regulations and guideline</w:t>
      </w:r>
      <w:r w:rsidR="009E5082" w:rsidRPr="007A2ED6">
        <w:rPr>
          <w:rFonts w:ascii="Arial Narrow" w:eastAsia="Arial Narrow" w:hAnsi="Arial Narrow" w:cstheme="minorHAnsi"/>
          <w:b/>
          <w:sz w:val="24"/>
          <w:szCs w:val="24"/>
        </w:rPr>
        <w:t xml:space="preserve">s pertaining to the use of </w:t>
      </w:r>
      <w:r w:rsidR="00D95325">
        <w:rPr>
          <w:rFonts w:ascii="Arial Narrow" w:eastAsia="Arial Narrow" w:hAnsi="Arial Narrow" w:cstheme="minorHAnsi"/>
          <w:b/>
          <w:sz w:val="24"/>
          <w:szCs w:val="24"/>
        </w:rPr>
        <w:t>CDBG</w:t>
      </w:r>
      <w:r w:rsidR="00640D9E" w:rsidRPr="007A2ED6">
        <w:rPr>
          <w:rFonts w:ascii="Arial Narrow" w:eastAsia="Arial Narrow" w:hAnsi="Arial Narrow" w:cstheme="minorHAnsi"/>
          <w:b/>
          <w:sz w:val="24"/>
          <w:szCs w:val="24"/>
        </w:rPr>
        <w:t xml:space="preserve"> CARES A</w:t>
      </w:r>
      <w:r w:rsidR="00C22E96" w:rsidRPr="007A2ED6">
        <w:rPr>
          <w:rFonts w:ascii="Arial Narrow" w:eastAsia="Arial Narrow" w:hAnsi="Arial Narrow" w:cstheme="minorHAnsi"/>
          <w:b/>
          <w:sz w:val="24"/>
          <w:szCs w:val="24"/>
        </w:rPr>
        <w:t>ct</w:t>
      </w:r>
      <w:r w:rsidR="00C07894" w:rsidRPr="007A2ED6">
        <w:rPr>
          <w:rFonts w:ascii="Arial Narrow" w:eastAsia="Arial Narrow" w:hAnsi="Arial Narrow" w:cstheme="minorHAnsi"/>
          <w:b/>
          <w:sz w:val="24"/>
          <w:szCs w:val="24"/>
        </w:rPr>
        <w:t xml:space="preserve"> funds are met</w:t>
      </w:r>
      <w:r w:rsidR="00566B2F" w:rsidRPr="007A2ED6">
        <w:rPr>
          <w:rFonts w:ascii="Arial Narrow" w:eastAsia="Arial Narrow" w:hAnsi="Arial Narrow" w:cstheme="minorHAnsi"/>
          <w:b/>
          <w:sz w:val="24"/>
          <w:szCs w:val="24"/>
        </w:rPr>
        <w:t>.</w:t>
      </w:r>
      <w:r w:rsidR="00C07894" w:rsidRPr="007A2ED6">
        <w:rPr>
          <w:rFonts w:ascii="Arial Narrow" w:eastAsia="Arial Narrow" w:hAnsi="Arial Narrow" w:cstheme="minorHAnsi"/>
          <w:b/>
          <w:sz w:val="24"/>
          <w:szCs w:val="24"/>
        </w:rPr>
        <w:t xml:space="preserve"> </w:t>
      </w:r>
    </w:p>
    <w:p w14:paraId="52CC593B" w14:textId="77777777" w:rsidR="00F26144" w:rsidRPr="007A2ED6" w:rsidRDefault="009F5638" w:rsidP="009F5638">
      <w:pPr>
        <w:tabs>
          <w:tab w:val="left" w:pos="720"/>
          <w:tab w:val="left" w:pos="5760"/>
        </w:tabs>
        <w:spacing w:before="240"/>
        <w:jc w:val="both"/>
        <w:rPr>
          <w:rStyle w:val="Style1"/>
          <w:rFonts w:ascii="Arial Narrow" w:hAnsi="Arial Narrow"/>
          <w:sz w:val="24"/>
          <w:szCs w:val="24"/>
          <w:u w:val="none"/>
        </w:rPr>
      </w:pPr>
      <w:r>
        <w:rPr>
          <w:rFonts w:ascii="Arial Narrow" w:hAnsi="Arial Narrow"/>
          <w:b/>
          <w:sz w:val="24"/>
          <w:szCs w:val="24"/>
        </w:rPr>
        <w:tab/>
      </w:r>
      <w:r w:rsidR="00F26144" w:rsidRPr="007A2ED6">
        <w:rPr>
          <w:rFonts w:ascii="Arial Narrow" w:hAnsi="Arial Narrow"/>
          <w:b/>
          <w:sz w:val="24"/>
          <w:szCs w:val="24"/>
        </w:rPr>
        <w:t>Name</w:t>
      </w:r>
      <w:r w:rsidR="00F26144" w:rsidRPr="007A2ED6">
        <w:rPr>
          <w:rFonts w:ascii="Arial Narrow" w:hAnsi="Arial Narrow"/>
          <w:sz w:val="24"/>
          <w:szCs w:val="24"/>
        </w:rPr>
        <w:t>:</w:t>
      </w:r>
      <w:r w:rsidR="007A2ED6">
        <w:rPr>
          <w:rFonts w:ascii="Arial Narrow" w:hAnsi="Arial Narrow"/>
          <w:sz w:val="24"/>
          <w:szCs w:val="24"/>
          <w:u w:color="000000"/>
        </w:rPr>
        <w:t xml:space="preserve"> </w:t>
      </w:r>
      <w:sdt>
        <w:sdtPr>
          <w:rPr>
            <w:rStyle w:val="Style5"/>
            <w:rFonts w:ascii="Arial Narrow" w:hAnsi="Arial Narrow"/>
            <w:sz w:val="24"/>
            <w:szCs w:val="24"/>
            <w:u w:val="none"/>
          </w:rPr>
          <w:alias w:val="multi-line box"/>
          <w:tag w:val="multi-line box"/>
          <w:id w:val="353157318"/>
          <w:placeholder>
            <w:docPart w:val="F6050F0AB0EF4C06925122ADE1AE5A96"/>
          </w:placeholder>
          <w:showingPlcHdr/>
          <w:text w:multiLine="1"/>
        </w:sdtPr>
        <w:sdtEndPr>
          <w:rPr>
            <w:rStyle w:val="DefaultParagraphFont"/>
          </w:rPr>
        </w:sdtEndPr>
        <w:sdtContent>
          <w:r w:rsidR="00F26144" w:rsidRPr="007A2ED6">
            <w:rPr>
              <w:rStyle w:val="PlaceholderText"/>
              <w:rFonts w:ascii="Arial Narrow" w:hAnsi="Arial Narrow"/>
              <w:sz w:val="24"/>
              <w:szCs w:val="24"/>
            </w:rPr>
            <w:t>Click here to enter text.</w:t>
          </w:r>
        </w:sdtContent>
      </w:sdt>
      <w:r w:rsidR="00F26144" w:rsidRPr="007A2ED6">
        <w:rPr>
          <w:rStyle w:val="Style5"/>
          <w:rFonts w:ascii="Arial Narrow" w:hAnsi="Arial Narrow"/>
          <w:sz w:val="24"/>
          <w:szCs w:val="24"/>
          <w:u w:val="none"/>
        </w:rPr>
        <w:tab/>
      </w:r>
      <w:r w:rsidR="00F26144" w:rsidRPr="007A2ED6">
        <w:rPr>
          <w:rFonts w:ascii="Arial Narrow" w:hAnsi="Arial Narrow"/>
          <w:b/>
          <w:sz w:val="24"/>
          <w:szCs w:val="24"/>
        </w:rPr>
        <w:t>Title:</w:t>
      </w:r>
      <w:r w:rsidR="007A2ED6">
        <w:rPr>
          <w:rStyle w:val="Style5"/>
          <w:rFonts w:ascii="Arial Narrow" w:hAnsi="Arial Narrow"/>
          <w:sz w:val="24"/>
          <w:szCs w:val="24"/>
          <w:u w:val="none"/>
        </w:rPr>
        <w:t xml:space="preserve"> </w:t>
      </w:r>
      <w:sdt>
        <w:sdtPr>
          <w:rPr>
            <w:rStyle w:val="Style5"/>
            <w:rFonts w:ascii="Arial Narrow" w:hAnsi="Arial Narrow"/>
            <w:sz w:val="24"/>
            <w:szCs w:val="24"/>
            <w:u w:val="none"/>
          </w:rPr>
          <w:alias w:val="multi-line box"/>
          <w:tag w:val="multi-line box"/>
          <w:id w:val="-478231981"/>
          <w:placeholder>
            <w:docPart w:val="0F2DA0FDAEF44B70AC621DF5F9B547C8"/>
          </w:placeholder>
          <w:showingPlcHdr/>
          <w:text w:multiLine="1"/>
        </w:sdtPr>
        <w:sdtEndPr>
          <w:rPr>
            <w:rStyle w:val="DefaultParagraphFont"/>
          </w:rPr>
        </w:sdtEndPr>
        <w:sdtContent>
          <w:r w:rsidR="00F26144" w:rsidRPr="007A2ED6">
            <w:rPr>
              <w:rStyle w:val="PlaceholderText"/>
              <w:rFonts w:ascii="Arial Narrow" w:hAnsi="Arial Narrow"/>
              <w:sz w:val="24"/>
              <w:szCs w:val="24"/>
            </w:rPr>
            <w:t>Click here to enter text.</w:t>
          </w:r>
        </w:sdtContent>
      </w:sdt>
    </w:p>
    <w:p w14:paraId="0487FEC9" w14:textId="77777777" w:rsidR="00D45355" w:rsidRPr="007A2ED6" w:rsidRDefault="00D45355" w:rsidP="00676EA8">
      <w:pPr>
        <w:widowControl/>
        <w:jc w:val="both"/>
        <w:rPr>
          <w:rFonts w:ascii="Arial Narrow" w:eastAsia="Arial Narrow" w:hAnsi="Arial Narrow" w:cstheme="minorHAnsi"/>
          <w:b/>
          <w:sz w:val="24"/>
          <w:szCs w:val="24"/>
        </w:rPr>
      </w:pPr>
    </w:p>
    <w:p w14:paraId="70460A08" w14:textId="77777777" w:rsidR="00D45355" w:rsidRPr="007A2ED6" w:rsidRDefault="00A3080D" w:rsidP="00676EA8">
      <w:pPr>
        <w:widowControl/>
        <w:jc w:val="both"/>
        <w:rPr>
          <w:rFonts w:ascii="Arial Narrow" w:eastAsia="Arial Narrow" w:hAnsi="Arial Narrow" w:cstheme="minorHAnsi"/>
          <w:b/>
          <w:sz w:val="24"/>
          <w:szCs w:val="24"/>
        </w:rPr>
      </w:pPr>
      <w:r>
        <w:rPr>
          <w:rFonts w:ascii="Arial Narrow" w:eastAsia="Arial Narrow" w:hAnsi="Arial Narrow" w:cstheme="minorHAnsi"/>
          <w:b/>
          <w:sz w:val="24"/>
          <w:szCs w:val="24"/>
        </w:rPr>
        <w:t>P</w:t>
      </w:r>
      <w:r w:rsidR="00D45355" w:rsidRPr="007A2ED6">
        <w:rPr>
          <w:rFonts w:ascii="Arial Narrow" w:eastAsia="Arial Narrow" w:hAnsi="Arial Narrow" w:cstheme="minorHAnsi"/>
          <w:b/>
          <w:sz w:val="24"/>
          <w:szCs w:val="24"/>
        </w:rPr>
        <w:t>rovide the name and title of the person responsible for providing monthly and</w:t>
      </w:r>
      <w:r w:rsidR="00566B2F" w:rsidRPr="007A2ED6">
        <w:rPr>
          <w:rFonts w:ascii="Arial Narrow" w:eastAsia="Arial Narrow" w:hAnsi="Arial Narrow" w:cstheme="minorHAnsi"/>
          <w:b/>
          <w:sz w:val="24"/>
          <w:szCs w:val="24"/>
        </w:rPr>
        <w:t>/or</w:t>
      </w:r>
      <w:r w:rsidR="00D45355" w:rsidRPr="007A2ED6">
        <w:rPr>
          <w:rFonts w:ascii="Arial Narrow" w:eastAsia="Arial Narrow" w:hAnsi="Arial Narrow" w:cstheme="minorHAnsi"/>
          <w:b/>
          <w:sz w:val="24"/>
          <w:szCs w:val="24"/>
        </w:rPr>
        <w:t xml:space="preserve"> quarterly status reports to Henrico County for this program.</w:t>
      </w:r>
    </w:p>
    <w:p w14:paraId="49FBCAC5" w14:textId="77777777" w:rsidR="00F26144" w:rsidRDefault="009F5638" w:rsidP="009F5638">
      <w:pPr>
        <w:tabs>
          <w:tab w:val="left" w:pos="720"/>
          <w:tab w:val="left" w:pos="5760"/>
        </w:tabs>
        <w:spacing w:before="240"/>
        <w:jc w:val="both"/>
        <w:rPr>
          <w:rStyle w:val="Style5"/>
          <w:rFonts w:ascii="Arial Narrow" w:hAnsi="Arial Narrow"/>
          <w:sz w:val="24"/>
          <w:szCs w:val="24"/>
          <w:u w:val="none"/>
        </w:rPr>
      </w:pPr>
      <w:r>
        <w:rPr>
          <w:rFonts w:ascii="Arial Narrow" w:hAnsi="Arial Narrow"/>
          <w:b/>
          <w:sz w:val="24"/>
          <w:szCs w:val="24"/>
        </w:rPr>
        <w:tab/>
      </w:r>
      <w:r w:rsidR="00F26144" w:rsidRPr="007A2ED6">
        <w:rPr>
          <w:rFonts w:ascii="Arial Narrow" w:hAnsi="Arial Narrow"/>
          <w:b/>
          <w:sz w:val="24"/>
          <w:szCs w:val="24"/>
        </w:rPr>
        <w:t>Name</w:t>
      </w:r>
      <w:r w:rsidR="00F26144" w:rsidRPr="007A2ED6">
        <w:rPr>
          <w:rFonts w:ascii="Arial Narrow" w:hAnsi="Arial Narrow"/>
          <w:sz w:val="24"/>
          <w:szCs w:val="24"/>
        </w:rPr>
        <w:t>:</w:t>
      </w:r>
      <w:r w:rsidR="007A2ED6">
        <w:rPr>
          <w:rFonts w:ascii="Arial Narrow" w:hAnsi="Arial Narrow"/>
          <w:sz w:val="24"/>
          <w:szCs w:val="24"/>
          <w:u w:color="000000"/>
        </w:rPr>
        <w:t xml:space="preserve"> </w:t>
      </w:r>
      <w:sdt>
        <w:sdtPr>
          <w:rPr>
            <w:rStyle w:val="Style5"/>
            <w:rFonts w:ascii="Arial Narrow" w:hAnsi="Arial Narrow"/>
            <w:sz w:val="24"/>
            <w:szCs w:val="24"/>
            <w:u w:val="none"/>
          </w:rPr>
          <w:alias w:val="multi-line box"/>
          <w:tag w:val="multi-line box"/>
          <w:id w:val="-10533793"/>
          <w:placeholder>
            <w:docPart w:val="3D437A8D00DE4B55BC433CC4C6F1D4F6"/>
          </w:placeholder>
          <w:showingPlcHdr/>
          <w:text w:multiLine="1"/>
        </w:sdtPr>
        <w:sdtEndPr>
          <w:rPr>
            <w:rStyle w:val="DefaultParagraphFont"/>
          </w:rPr>
        </w:sdtEndPr>
        <w:sdtContent>
          <w:r w:rsidR="00F26144" w:rsidRPr="007A2ED6">
            <w:rPr>
              <w:rStyle w:val="PlaceholderText"/>
              <w:rFonts w:ascii="Arial Narrow" w:hAnsi="Arial Narrow"/>
              <w:sz w:val="24"/>
              <w:szCs w:val="24"/>
            </w:rPr>
            <w:t>Click here to enter text.</w:t>
          </w:r>
        </w:sdtContent>
      </w:sdt>
      <w:r w:rsidR="00F26144" w:rsidRPr="007A2ED6">
        <w:rPr>
          <w:rStyle w:val="Style5"/>
          <w:rFonts w:ascii="Arial Narrow" w:hAnsi="Arial Narrow"/>
          <w:sz w:val="24"/>
          <w:szCs w:val="24"/>
          <w:u w:val="none"/>
        </w:rPr>
        <w:tab/>
      </w:r>
      <w:r w:rsidR="00F26144" w:rsidRPr="007A2ED6">
        <w:rPr>
          <w:rFonts w:ascii="Arial Narrow" w:hAnsi="Arial Narrow"/>
          <w:b/>
          <w:sz w:val="24"/>
          <w:szCs w:val="24"/>
        </w:rPr>
        <w:t>Title:</w:t>
      </w:r>
      <w:r w:rsidR="007A2ED6">
        <w:rPr>
          <w:rStyle w:val="Style5"/>
          <w:rFonts w:ascii="Arial Narrow" w:hAnsi="Arial Narrow"/>
          <w:sz w:val="24"/>
          <w:szCs w:val="24"/>
          <w:u w:val="none"/>
        </w:rPr>
        <w:t xml:space="preserve"> </w:t>
      </w:r>
      <w:sdt>
        <w:sdtPr>
          <w:rPr>
            <w:rStyle w:val="Style5"/>
            <w:rFonts w:ascii="Arial Narrow" w:hAnsi="Arial Narrow"/>
            <w:sz w:val="24"/>
            <w:szCs w:val="24"/>
            <w:u w:val="none"/>
          </w:rPr>
          <w:alias w:val="multi-line box"/>
          <w:tag w:val="multi-line box"/>
          <w:id w:val="865027858"/>
          <w:placeholder>
            <w:docPart w:val="4A0ED4549BE44311A14E3CCB9B2A248E"/>
          </w:placeholder>
          <w:showingPlcHdr/>
          <w:text w:multiLine="1"/>
        </w:sdtPr>
        <w:sdtEndPr>
          <w:rPr>
            <w:rStyle w:val="DefaultParagraphFont"/>
          </w:rPr>
        </w:sdtEndPr>
        <w:sdtContent>
          <w:r w:rsidR="00F26144" w:rsidRPr="007A2ED6">
            <w:rPr>
              <w:rStyle w:val="PlaceholderText"/>
              <w:rFonts w:ascii="Arial Narrow" w:hAnsi="Arial Narrow"/>
              <w:sz w:val="24"/>
              <w:szCs w:val="24"/>
            </w:rPr>
            <w:t>Click here to enter text.</w:t>
          </w:r>
        </w:sdtContent>
      </w:sdt>
    </w:p>
    <w:p w14:paraId="5B9EB6C4" w14:textId="132BF460" w:rsidR="00781151" w:rsidRDefault="00781151" w:rsidP="00781151">
      <w:pPr>
        <w:pStyle w:val="BodyText"/>
        <w:ind w:left="0" w:right="1782"/>
        <w:rPr>
          <w:spacing w:val="-1"/>
          <w:sz w:val="22"/>
          <w:szCs w:val="22"/>
        </w:rPr>
      </w:pPr>
    </w:p>
    <w:p w14:paraId="4C1C59F7" w14:textId="052BC01D" w:rsidR="00E65438" w:rsidRPr="007A2ED6" w:rsidRDefault="00E65438" w:rsidP="00E65438">
      <w:pPr>
        <w:widowControl/>
        <w:jc w:val="both"/>
        <w:rPr>
          <w:rFonts w:ascii="Arial Narrow" w:eastAsia="Arial Narrow" w:hAnsi="Arial Narrow" w:cstheme="minorHAnsi"/>
          <w:b/>
          <w:sz w:val="24"/>
          <w:szCs w:val="24"/>
        </w:rPr>
      </w:pPr>
      <w:bookmarkStart w:id="2" w:name="_Hlk62558462"/>
      <w:r>
        <w:rPr>
          <w:rFonts w:ascii="Arial Narrow" w:eastAsia="Arial Narrow" w:hAnsi="Arial Narrow" w:cstheme="minorHAnsi"/>
          <w:b/>
          <w:sz w:val="24"/>
          <w:szCs w:val="24"/>
        </w:rPr>
        <w:t>P</w:t>
      </w:r>
      <w:r w:rsidRPr="007A2ED6">
        <w:rPr>
          <w:rFonts w:ascii="Arial Narrow" w:eastAsia="Arial Narrow" w:hAnsi="Arial Narrow" w:cstheme="minorHAnsi"/>
          <w:b/>
          <w:sz w:val="24"/>
          <w:szCs w:val="24"/>
        </w:rPr>
        <w:t xml:space="preserve">rovide the </w:t>
      </w:r>
      <w:r>
        <w:rPr>
          <w:rFonts w:ascii="Arial Narrow" w:eastAsia="Arial Narrow" w:hAnsi="Arial Narrow" w:cstheme="minorHAnsi"/>
          <w:b/>
          <w:sz w:val="24"/>
          <w:szCs w:val="24"/>
        </w:rPr>
        <w:t>street address where documents and records pertaining to this program will be kept.</w:t>
      </w:r>
    </w:p>
    <w:p w14:paraId="76B4497F" w14:textId="2A327A05" w:rsidR="00E65438" w:rsidRDefault="00E65438" w:rsidP="00E65438">
      <w:pPr>
        <w:tabs>
          <w:tab w:val="left" w:pos="720"/>
          <w:tab w:val="left" w:pos="5760"/>
        </w:tabs>
        <w:spacing w:before="240"/>
        <w:ind w:left="720"/>
        <w:jc w:val="both"/>
        <w:rPr>
          <w:rStyle w:val="Style5"/>
          <w:rFonts w:ascii="Arial Narrow" w:hAnsi="Arial Narrow"/>
          <w:sz w:val="24"/>
          <w:szCs w:val="24"/>
          <w:u w:val="none"/>
        </w:rPr>
      </w:pPr>
      <w:r>
        <w:rPr>
          <w:rFonts w:ascii="Arial Narrow" w:hAnsi="Arial Narrow"/>
          <w:sz w:val="24"/>
          <w:szCs w:val="24"/>
          <w:u w:color="000000"/>
        </w:rPr>
        <w:t xml:space="preserve"> </w:t>
      </w:r>
      <w:sdt>
        <w:sdtPr>
          <w:rPr>
            <w:rStyle w:val="Style5"/>
            <w:rFonts w:ascii="Arial Narrow" w:hAnsi="Arial Narrow"/>
            <w:sz w:val="24"/>
            <w:szCs w:val="24"/>
            <w:u w:val="none"/>
          </w:rPr>
          <w:alias w:val="multi-line box"/>
          <w:tag w:val="multi-line box"/>
          <w:id w:val="1514032565"/>
          <w:placeholder>
            <w:docPart w:val="62AE3E15A7864FD1AEA1244D30BF5F3B"/>
          </w:placeholder>
          <w:showingPlcHdr/>
          <w:text w:multiLine="1"/>
        </w:sdtPr>
        <w:sdtEndPr>
          <w:rPr>
            <w:rStyle w:val="DefaultParagraphFont"/>
          </w:rPr>
        </w:sdtEndPr>
        <w:sdtContent>
          <w:r w:rsidRPr="007A2ED6">
            <w:rPr>
              <w:rStyle w:val="PlaceholderText"/>
              <w:rFonts w:ascii="Arial Narrow" w:hAnsi="Arial Narrow"/>
              <w:sz w:val="24"/>
              <w:szCs w:val="24"/>
            </w:rPr>
            <w:t>Click here to enter text.</w:t>
          </w:r>
        </w:sdtContent>
      </w:sdt>
      <w:r w:rsidRPr="007A2ED6">
        <w:rPr>
          <w:rStyle w:val="Style5"/>
          <w:rFonts w:ascii="Arial Narrow" w:hAnsi="Arial Narrow"/>
          <w:sz w:val="24"/>
          <w:szCs w:val="24"/>
          <w:u w:val="none"/>
        </w:rPr>
        <w:tab/>
      </w:r>
    </w:p>
    <w:p w14:paraId="184ABC4D" w14:textId="06269D02" w:rsidR="00E65438" w:rsidRDefault="00E65438" w:rsidP="00781151">
      <w:pPr>
        <w:pStyle w:val="BodyText"/>
        <w:ind w:left="0" w:right="1782"/>
        <w:rPr>
          <w:spacing w:val="-1"/>
          <w:sz w:val="22"/>
          <w:szCs w:val="22"/>
        </w:rPr>
      </w:pPr>
    </w:p>
    <w:bookmarkEnd w:id="2"/>
    <w:p w14:paraId="4B65DF0D" w14:textId="77777777" w:rsidR="00E65438" w:rsidRDefault="00E65438" w:rsidP="00781151">
      <w:pPr>
        <w:pStyle w:val="BodyText"/>
        <w:ind w:left="0" w:right="1782"/>
        <w:rPr>
          <w:spacing w:val="-1"/>
          <w:sz w:val="22"/>
          <w:szCs w:val="22"/>
        </w:rPr>
      </w:pPr>
    </w:p>
    <w:p w14:paraId="72D656D1" w14:textId="77777777" w:rsidR="00781151" w:rsidRPr="00781151" w:rsidRDefault="00781151" w:rsidP="00781151">
      <w:pPr>
        <w:pStyle w:val="BodyText"/>
        <w:ind w:left="0" w:right="1782"/>
        <w:rPr>
          <w:rFonts w:cstheme="minorHAnsi"/>
          <w:bCs w:val="0"/>
          <w:sz w:val="24"/>
          <w:szCs w:val="24"/>
        </w:rPr>
      </w:pPr>
      <w:r w:rsidRPr="00781151">
        <w:rPr>
          <w:rFonts w:cstheme="minorHAnsi"/>
          <w:bCs w:val="0"/>
          <w:sz w:val="24"/>
          <w:szCs w:val="24"/>
        </w:rPr>
        <w:t xml:space="preserve">Please describe this program’s </w:t>
      </w:r>
      <w:r w:rsidR="0002019A" w:rsidRPr="00781151">
        <w:rPr>
          <w:rFonts w:cstheme="minorHAnsi"/>
          <w:bCs w:val="0"/>
          <w:sz w:val="24"/>
          <w:szCs w:val="24"/>
        </w:rPr>
        <w:t>measurable</w:t>
      </w:r>
      <w:r w:rsidRPr="00781151">
        <w:rPr>
          <w:rFonts w:cstheme="minorHAnsi"/>
          <w:bCs w:val="0"/>
          <w:sz w:val="24"/>
          <w:szCs w:val="24"/>
        </w:rPr>
        <w:t xml:space="preserve"> goals and objectives.</w:t>
      </w:r>
    </w:p>
    <w:p w14:paraId="23CD730F" w14:textId="77777777" w:rsidR="00781151" w:rsidRPr="00696D71" w:rsidRDefault="00781151" w:rsidP="00781151">
      <w:pPr>
        <w:spacing w:before="1" w:line="190" w:lineRule="exact"/>
        <w:rPr>
          <w:rFonts w:ascii="Arial Narrow" w:hAnsi="Arial Narrow"/>
          <w:sz w:val="19"/>
          <w:szCs w:val="19"/>
        </w:rPr>
      </w:pPr>
    </w:p>
    <w:p w14:paraId="1BC3C5EB" w14:textId="77777777" w:rsidR="00781151" w:rsidRPr="00781151" w:rsidRDefault="00D94F8E" w:rsidP="00781151">
      <w:pPr>
        <w:rPr>
          <w:rFonts w:ascii="Arial Narrow" w:hAnsi="Arial Narrow"/>
          <w:u w:val="single"/>
        </w:rPr>
      </w:pPr>
      <w:sdt>
        <w:sdtPr>
          <w:rPr>
            <w:rStyle w:val="Style5"/>
            <w:rFonts w:ascii="Arial Narrow" w:hAnsi="Arial Narrow"/>
          </w:rPr>
          <w:alias w:val="multi-line box"/>
          <w:tag w:val="multi-line box"/>
          <w:id w:val="19572697"/>
          <w:placeholder>
            <w:docPart w:val="B20D502D6AFF44538398061C077574A4"/>
          </w:placeholder>
          <w:showingPlcHdr/>
          <w:text w:multiLine="1"/>
        </w:sdtPr>
        <w:sdtEndPr>
          <w:rPr>
            <w:rStyle w:val="DefaultParagraphFont"/>
            <w:u w:val="none"/>
          </w:rPr>
        </w:sdtEndPr>
        <w:sdtContent>
          <w:r w:rsidR="00781151" w:rsidRPr="00A574E5">
            <w:rPr>
              <w:rStyle w:val="PlaceholderText"/>
              <w:rFonts w:ascii="Arial Narrow" w:hAnsi="Arial Narrow"/>
              <w:sz w:val="24"/>
            </w:rPr>
            <w:t>Click here to enter text.</w:t>
          </w:r>
        </w:sdtContent>
      </w:sdt>
    </w:p>
    <w:p w14:paraId="408C7614" w14:textId="77777777" w:rsidR="00781151" w:rsidRPr="00696D71" w:rsidRDefault="00781151" w:rsidP="00781151">
      <w:pPr>
        <w:spacing w:line="200" w:lineRule="exact"/>
        <w:rPr>
          <w:rFonts w:ascii="Arial Narrow" w:hAnsi="Arial Narrow"/>
          <w:sz w:val="20"/>
          <w:szCs w:val="20"/>
        </w:rPr>
      </w:pPr>
    </w:p>
    <w:p w14:paraId="679AAF76" w14:textId="77777777" w:rsidR="00781151" w:rsidRPr="00781151" w:rsidRDefault="00781151" w:rsidP="00A574E5">
      <w:pPr>
        <w:pStyle w:val="BodyText"/>
        <w:ind w:left="0" w:right="202"/>
        <w:rPr>
          <w:rFonts w:cstheme="minorHAnsi"/>
          <w:bCs w:val="0"/>
          <w:sz w:val="24"/>
          <w:szCs w:val="24"/>
        </w:rPr>
      </w:pPr>
      <w:r w:rsidRPr="00781151">
        <w:rPr>
          <w:rFonts w:cstheme="minorHAnsi"/>
          <w:bCs w:val="0"/>
          <w:sz w:val="24"/>
          <w:szCs w:val="24"/>
        </w:rPr>
        <w:t>Please identify who will be in charge of planning, implementation, follow-up, and seeing that the project/program is completed as planned.</w:t>
      </w:r>
    </w:p>
    <w:p w14:paraId="344A25AC" w14:textId="77777777" w:rsidR="00781151" w:rsidRPr="00696D71" w:rsidRDefault="00781151" w:rsidP="00781151">
      <w:pPr>
        <w:pStyle w:val="BodyText"/>
        <w:tabs>
          <w:tab w:val="left" w:pos="10188"/>
        </w:tabs>
        <w:spacing w:before="120" w:line="228" w:lineRule="exact"/>
        <w:ind w:left="0"/>
        <w:rPr>
          <w:u w:val="single" w:color="000000"/>
        </w:rPr>
      </w:pPr>
      <w:r w:rsidRPr="0029320C">
        <w:rPr>
          <w:sz w:val="22"/>
          <w:szCs w:val="22"/>
        </w:rPr>
        <w:t>Name</w:t>
      </w:r>
      <w:r w:rsidRPr="0029320C">
        <w:rPr>
          <w:spacing w:val="-6"/>
          <w:sz w:val="22"/>
          <w:szCs w:val="22"/>
        </w:rPr>
        <w:t xml:space="preserve"> </w:t>
      </w:r>
      <w:r w:rsidRPr="0029320C">
        <w:rPr>
          <w:sz w:val="22"/>
          <w:szCs w:val="22"/>
        </w:rPr>
        <w:t>and</w:t>
      </w:r>
      <w:r w:rsidRPr="0029320C">
        <w:rPr>
          <w:spacing w:val="-5"/>
          <w:sz w:val="22"/>
          <w:szCs w:val="22"/>
        </w:rPr>
        <w:t xml:space="preserve"> </w:t>
      </w:r>
      <w:r w:rsidRPr="0029320C">
        <w:rPr>
          <w:sz w:val="22"/>
          <w:szCs w:val="22"/>
        </w:rPr>
        <w:t>Title:</w:t>
      </w:r>
      <w:r>
        <w:rPr>
          <w:sz w:val="22"/>
          <w:szCs w:val="22"/>
        </w:rPr>
        <w:t xml:space="preserve"> </w:t>
      </w:r>
      <w:sdt>
        <w:sdtPr>
          <w:rPr>
            <w:rStyle w:val="Style5"/>
          </w:rPr>
          <w:alias w:val="multi-line box"/>
          <w:tag w:val="multi-line box"/>
          <w:id w:val="4643825"/>
          <w:placeholder>
            <w:docPart w:val="7B754509F6314DB09D8D7CC7582C5301"/>
          </w:placeholder>
          <w:showingPlcHdr/>
          <w:text w:multiLine="1"/>
        </w:sdtPr>
        <w:sdtEndPr>
          <w:rPr>
            <w:rStyle w:val="DefaultParagraphFont"/>
            <w:u w:val="none"/>
          </w:rPr>
        </w:sdtEndPr>
        <w:sdtContent>
          <w:r w:rsidRPr="00A574E5">
            <w:rPr>
              <w:rStyle w:val="PlaceholderText"/>
              <w:b w:val="0"/>
              <w:sz w:val="22"/>
              <w:szCs w:val="22"/>
            </w:rPr>
            <w:t>Click here to enter text.</w:t>
          </w:r>
        </w:sdtContent>
      </w:sdt>
    </w:p>
    <w:p w14:paraId="1B940F3A" w14:textId="77777777" w:rsidR="00781151" w:rsidRPr="00696D71" w:rsidRDefault="00781151" w:rsidP="00781151">
      <w:pPr>
        <w:pStyle w:val="BodyText"/>
        <w:tabs>
          <w:tab w:val="left" w:pos="10188"/>
        </w:tabs>
        <w:spacing w:before="0" w:line="228" w:lineRule="exact"/>
        <w:ind w:left="0"/>
        <w:rPr>
          <w:u w:val="single" w:color="000000"/>
        </w:rPr>
      </w:pPr>
    </w:p>
    <w:p w14:paraId="1A18F273" w14:textId="77777777" w:rsidR="00781151" w:rsidRPr="00696D71" w:rsidRDefault="00781151" w:rsidP="00781151">
      <w:pPr>
        <w:pStyle w:val="BodyText"/>
        <w:tabs>
          <w:tab w:val="left" w:pos="10188"/>
        </w:tabs>
        <w:spacing w:before="0" w:line="228" w:lineRule="exact"/>
        <w:ind w:left="0"/>
        <w:rPr>
          <w:u w:val="single" w:color="000000"/>
        </w:rPr>
      </w:pPr>
    </w:p>
    <w:p w14:paraId="4A19D91A" w14:textId="77777777" w:rsidR="00781151" w:rsidRPr="00781151" w:rsidRDefault="00781151" w:rsidP="00A574E5">
      <w:pPr>
        <w:pStyle w:val="BodyText"/>
        <w:ind w:left="0" w:right="202"/>
        <w:rPr>
          <w:rFonts w:cstheme="minorHAnsi"/>
          <w:bCs w:val="0"/>
          <w:sz w:val="24"/>
          <w:szCs w:val="24"/>
        </w:rPr>
      </w:pPr>
      <w:r w:rsidRPr="00781151">
        <w:rPr>
          <w:rFonts w:cstheme="minorHAnsi"/>
          <w:bCs w:val="0"/>
          <w:sz w:val="24"/>
          <w:szCs w:val="24"/>
        </w:rPr>
        <w:t>Identify the name and title of the person(s) responsible for ensuring all federal regulations and guidelines pertaining to the use of CDBG</w:t>
      </w:r>
      <w:r w:rsidR="00DE1EE5">
        <w:rPr>
          <w:rFonts w:cstheme="minorHAnsi"/>
          <w:bCs w:val="0"/>
          <w:sz w:val="24"/>
          <w:szCs w:val="24"/>
        </w:rPr>
        <w:t xml:space="preserve">-CV </w:t>
      </w:r>
      <w:r w:rsidRPr="00781151">
        <w:rPr>
          <w:rFonts w:cstheme="minorHAnsi"/>
          <w:bCs w:val="0"/>
          <w:sz w:val="24"/>
          <w:szCs w:val="24"/>
        </w:rPr>
        <w:t xml:space="preserve">funds are met and describe that persons experience and/or expertise in federal program compliance. </w:t>
      </w:r>
    </w:p>
    <w:p w14:paraId="5CAAA48B" w14:textId="77777777" w:rsidR="00781151" w:rsidRPr="00696D71" w:rsidRDefault="00D94F8E" w:rsidP="00781151">
      <w:pPr>
        <w:rPr>
          <w:rStyle w:val="Style1"/>
          <w:rFonts w:ascii="Arial Narrow" w:hAnsi="Arial Narrow"/>
        </w:rPr>
      </w:pPr>
      <w:sdt>
        <w:sdtPr>
          <w:rPr>
            <w:rStyle w:val="Style5"/>
            <w:rFonts w:ascii="Arial Narrow" w:hAnsi="Arial Narrow"/>
          </w:rPr>
          <w:alias w:val="multi-line box"/>
          <w:tag w:val="multi-line box"/>
          <w:id w:val="-898826747"/>
          <w:placeholder>
            <w:docPart w:val="F8E77190A2C244E19DB2A5E3E1F22D88"/>
          </w:placeholder>
          <w:showingPlcHdr/>
          <w:text w:multiLine="1"/>
        </w:sdtPr>
        <w:sdtEndPr>
          <w:rPr>
            <w:rStyle w:val="DefaultParagraphFont"/>
            <w:u w:val="none"/>
          </w:rPr>
        </w:sdtEndPr>
        <w:sdtContent>
          <w:r w:rsidR="00781151" w:rsidRPr="00A574E5">
            <w:rPr>
              <w:rStyle w:val="PlaceholderText"/>
              <w:rFonts w:ascii="Arial Narrow" w:hAnsi="Arial Narrow"/>
            </w:rPr>
            <w:t>Click here to enter text.</w:t>
          </w:r>
        </w:sdtContent>
      </w:sdt>
    </w:p>
    <w:p w14:paraId="19774A21" w14:textId="77777777" w:rsidR="00781151" w:rsidRPr="00696D71" w:rsidRDefault="00781151" w:rsidP="00781151">
      <w:pPr>
        <w:spacing w:line="200" w:lineRule="exact"/>
        <w:rPr>
          <w:rFonts w:ascii="Arial Narrow" w:hAnsi="Arial Narrow"/>
          <w:sz w:val="20"/>
          <w:szCs w:val="20"/>
        </w:rPr>
      </w:pPr>
    </w:p>
    <w:p w14:paraId="1063A178" w14:textId="77777777" w:rsidR="00781151" w:rsidRPr="00696D71" w:rsidRDefault="00781151" w:rsidP="00781151">
      <w:pPr>
        <w:widowControl/>
        <w:spacing w:after="200"/>
        <w:rPr>
          <w:rFonts w:ascii="Arial Narrow" w:eastAsia="Arial Narrow" w:hAnsi="Arial Narrow" w:cstheme="minorHAnsi"/>
          <w:b/>
          <w:sz w:val="20"/>
          <w:szCs w:val="20"/>
        </w:rPr>
      </w:pPr>
    </w:p>
    <w:p w14:paraId="59362506" w14:textId="77777777" w:rsidR="00781151" w:rsidRPr="00781151" w:rsidRDefault="00781151" w:rsidP="00A574E5">
      <w:pPr>
        <w:pStyle w:val="BodyText"/>
        <w:ind w:left="0" w:right="202"/>
        <w:rPr>
          <w:rFonts w:cstheme="minorHAnsi"/>
          <w:bCs w:val="0"/>
          <w:sz w:val="24"/>
          <w:szCs w:val="24"/>
        </w:rPr>
      </w:pPr>
      <w:r w:rsidRPr="00781151">
        <w:rPr>
          <w:rFonts w:cstheme="minorHAnsi"/>
          <w:bCs w:val="0"/>
          <w:sz w:val="24"/>
          <w:szCs w:val="24"/>
        </w:rPr>
        <w:t>Provide the name and title of the person responsible for providing monthly and quarterly</w:t>
      </w:r>
      <w:r w:rsidR="00A574E5">
        <w:rPr>
          <w:rFonts w:cstheme="minorHAnsi"/>
          <w:bCs w:val="0"/>
          <w:sz w:val="24"/>
          <w:szCs w:val="24"/>
        </w:rPr>
        <w:t xml:space="preserve"> </w:t>
      </w:r>
      <w:r w:rsidRPr="00781151">
        <w:rPr>
          <w:rFonts w:cstheme="minorHAnsi"/>
          <w:bCs w:val="0"/>
          <w:sz w:val="24"/>
          <w:szCs w:val="24"/>
        </w:rPr>
        <w:t>status reports to Henrico County for this program.</w:t>
      </w:r>
    </w:p>
    <w:p w14:paraId="0D374C5F" w14:textId="77777777" w:rsidR="00781151" w:rsidRPr="00696D71" w:rsidRDefault="00D94F8E" w:rsidP="00781151">
      <w:pPr>
        <w:rPr>
          <w:rStyle w:val="Style1"/>
          <w:rFonts w:ascii="Arial Narrow" w:hAnsi="Arial Narrow"/>
        </w:rPr>
      </w:pPr>
      <w:sdt>
        <w:sdtPr>
          <w:rPr>
            <w:rStyle w:val="Style5"/>
            <w:rFonts w:ascii="Arial Narrow" w:hAnsi="Arial Narrow"/>
          </w:rPr>
          <w:alias w:val="multi-line box"/>
          <w:tag w:val="multi-line box"/>
          <w:id w:val="-1010824816"/>
          <w:placeholder>
            <w:docPart w:val="D9A01FF184D246B78C0AE505C335AFCF"/>
          </w:placeholder>
          <w:showingPlcHdr/>
          <w:text w:multiLine="1"/>
        </w:sdtPr>
        <w:sdtEndPr>
          <w:rPr>
            <w:rStyle w:val="DefaultParagraphFont"/>
            <w:u w:val="none"/>
          </w:rPr>
        </w:sdtEndPr>
        <w:sdtContent>
          <w:r w:rsidR="00781151" w:rsidRPr="00A574E5">
            <w:rPr>
              <w:rStyle w:val="PlaceholderText"/>
              <w:rFonts w:ascii="Arial Narrow" w:hAnsi="Arial Narrow"/>
            </w:rPr>
            <w:t>Click here to enter text.</w:t>
          </w:r>
        </w:sdtContent>
      </w:sdt>
    </w:p>
    <w:p w14:paraId="1D798F49" w14:textId="77777777" w:rsidR="00781151" w:rsidRPr="00696D71" w:rsidRDefault="00781151" w:rsidP="00781151">
      <w:pPr>
        <w:spacing w:line="200" w:lineRule="exact"/>
        <w:rPr>
          <w:rFonts w:ascii="Arial Narrow" w:hAnsi="Arial Narrow"/>
          <w:sz w:val="20"/>
          <w:szCs w:val="20"/>
        </w:rPr>
      </w:pPr>
    </w:p>
    <w:p w14:paraId="5B7AB4E4" w14:textId="77777777" w:rsidR="00781151" w:rsidRPr="00781151" w:rsidRDefault="00781151" w:rsidP="00781151">
      <w:pPr>
        <w:widowControl/>
        <w:spacing w:after="200"/>
        <w:rPr>
          <w:rFonts w:ascii="Arial Narrow" w:eastAsia="Arial Narrow" w:hAnsi="Arial Narrow" w:cstheme="minorHAnsi"/>
          <w:b/>
          <w:sz w:val="20"/>
          <w:szCs w:val="20"/>
        </w:rPr>
      </w:pPr>
    </w:p>
    <w:p w14:paraId="0D7A72B6" w14:textId="662D1D75" w:rsidR="00781151" w:rsidRPr="00781151" w:rsidRDefault="00781151" w:rsidP="00781151">
      <w:pPr>
        <w:spacing w:before="75"/>
        <w:ind w:right="117"/>
        <w:jc w:val="both"/>
        <w:rPr>
          <w:rFonts w:ascii="Arial Narrow" w:eastAsia="Arial Narrow" w:hAnsi="Arial Narrow" w:cstheme="minorHAnsi"/>
          <w:sz w:val="24"/>
          <w:szCs w:val="24"/>
        </w:rPr>
      </w:pPr>
      <w:r w:rsidRPr="00781151">
        <w:rPr>
          <w:rFonts w:ascii="Arial Narrow" w:eastAsia="Arial Narrow" w:hAnsi="Arial Narrow" w:cstheme="minorHAnsi"/>
          <w:b/>
          <w:sz w:val="24"/>
          <w:szCs w:val="24"/>
        </w:rPr>
        <w:t>Public Service Projects:</w:t>
      </w:r>
      <w:r w:rsidRPr="00B91625">
        <w:rPr>
          <w:rFonts w:ascii="Arial Narrow" w:hAnsi="Arial Narrow"/>
          <w:b/>
          <w:spacing w:val="3"/>
        </w:rPr>
        <w:t xml:space="preserve"> </w:t>
      </w:r>
      <w:r w:rsidRPr="00781151">
        <w:rPr>
          <w:rFonts w:ascii="Arial Narrow" w:eastAsia="Arial Narrow" w:hAnsi="Arial Narrow" w:cstheme="minorHAnsi"/>
          <w:sz w:val="24"/>
          <w:szCs w:val="24"/>
        </w:rPr>
        <w:t>Please note that CDBG regulations require newly funded public service projects to either be a new service or a quantifiable expansion of service from the previous year. Keeping this in mind, please answer the two questions below.</w:t>
      </w:r>
    </w:p>
    <w:p w14:paraId="2D8F6877" w14:textId="77777777" w:rsidR="00781151" w:rsidRDefault="00781151" w:rsidP="00781151">
      <w:pPr>
        <w:spacing w:before="120"/>
        <w:rPr>
          <w:rFonts w:ascii="Arial Narrow" w:hAnsi="Arial Narrow"/>
          <w:b/>
          <w:spacing w:val="-1"/>
        </w:rPr>
      </w:pPr>
      <w:r w:rsidRPr="00781151">
        <w:rPr>
          <w:rFonts w:ascii="Arial Narrow" w:eastAsia="Arial Narrow" w:hAnsi="Arial Narrow" w:cstheme="minorHAnsi"/>
          <w:b/>
          <w:sz w:val="24"/>
          <w:szCs w:val="24"/>
        </w:rPr>
        <w:t xml:space="preserve">Is your program a new service in the community? </w:t>
      </w:r>
      <w:r w:rsidRPr="00781151">
        <w:rPr>
          <w:rFonts w:ascii="Arial Narrow" w:eastAsia="Arial Narrow" w:hAnsi="Arial Narrow" w:cstheme="minorHAnsi"/>
          <w:b/>
          <w:sz w:val="24"/>
          <w:szCs w:val="24"/>
        </w:rPr>
        <w:tab/>
      </w:r>
      <w:r w:rsidRPr="0029320C">
        <w:rPr>
          <w:rFonts w:ascii="Arial Narrow" w:hAnsi="Arial Narrow"/>
          <w:b/>
        </w:rPr>
        <w:tab/>
      </w:r>
      <w:r w:rsidR="00B315BE" w:rsidRPr="0029320C">
        <w:rPr>
          <w:rFonts w:ascii="Arial Narrow" w:hAnsi="Arial Narrow"/>
          <w:b/>
        </w:rPr>
        <w:fldChar w:fldCharType="begin">
          <w:ffData>
            <w:name w:val="Check1"/>
            <w:enabled/>
            <w:calcOnExit w:val="0"/>
            <w:checkBox>
              <w:sizeAuto/>
              <w:default w:val="0"/>
            </w:checkBox>
          </w:ffData>
        </w:fldChar>
      </w:r>
      <w:r w:rsidRPr="0029320C">
        <w:rPr>
          <w:rFonts w:ascii="Arial Narrow" w:hAnsi="Arial Narrow"/>
          <w:b/>
        </w:rPr>
        <w:instrText xml:space="preserve"> FORMCHECKBOX </w:instrText>
      </w:r>
      <w:r w:rsidR="00D94F8E">
        <w:rPr>
          <w:rFonts w:ascii="Arial Narrow" w:hAnsi="Arial Narrow"/>
          <w:b/>
        </w:rPr>
      </w:r>
      <w:r w:rsidR="00D94F8E">
        <w:rPr>
          <w:rFonts w:ascii="Arial Narrow" w:hAnsi="Arial Narrow"/>
          <w:b/>
        </w:rPr>
        <w:fldChar w:fldCharType="separate"/>
      </w:r>
      <w:r w:rsidR="00B315BE" w:rsidRPr="0029320C">
        <w:rPr>
          <w:rFonts w:ascii="Arial Narrow" w:hAnsi="Arial Narrow"/>
          <w:b/>
        </w:rPr>
        <w:fldChar w:fldCharType="end"/>
      </w:r>
      <w:r w:rsidRPr="0029320C">
        <w:rPr>
          <w:rFonts w:ascii="Arial Narrow" w:hAnsi="Arial Narrow"/>
          <w:b/>
        </w:rPr>
        <w:t xml:space="preserve"> </w:t>
      </w:r>
      <w:r w:rsidRPr="0029320C">
        <w:rPr>
          <w:rFonts w:ascii="Arial Narrow" w:hAnsi="Arial Narrow"/>
          <w:b/>
          <w:spacing w:val="-1"/>
        </w:rPr>
        <w:t>Yes</w:t>
      </w:r>
      <w:r w:rsidRPr="0029320C">
        <w:rPr>
          <w:rFonts w:ascii="Arial Narrow" w:hAnsi="Arial Narrow"/>
          <w:b/>
          <w:spacing w:val="-1"/>
        </w:rPr>
        <w:tab/>
      </w:r>
      <w:r w:rsidRPr="0029320C">
        <w:rPr>
          <w:rFonts w:ascii="Arial Narrow" w:hAnsi="Arial Narrow"/>
          <w:b/>
          <w:spacing w:val="-1"/>
        </w:rPr>
        <w:tab/>
      </w:r>
      <w:r w:rsidR="00B315BE" w:rsidRPr="0029320C">
        <w:rPr>
          <w:rFonts w:ascii="Arial Narrow" w:hAnsi="Arial Narrow"/>
          <w:b/>
        </w:rPr>
        <w:fldChar w:fldCharType="begin">
          <w:ffData>
            <w:name w:val="Check1"/>
            <w:enabled/>
            <w:calcOnExit w:val="0"/>
            <w:checkBox>
              <w:sizeAuto/>
              <w:default w:val="0"/>
            </w:checkBox>
          </w:ffData>
        </w:fldChar>
      </w:r>
      <w:r w:rsidRPr="0029320C">
        <w:rPr>
          <w:rFonts w:ascii="Arial Narrow" w:hAnsi="Arial Narrow"/>
          <w:b/>
        </w:rPr>
        <w:instrText xml:space="preserve"> FORMCHECKBOX </w:instrText>
      </w:r>
      <w:r w:rsidR="00D94F8E">
        <w:rPr>
          <w:rFonts w:ascii="Arial Narrow" w:hAnsi="Arial Narrow"/>
          <w:b/>
        </w:rPr>
      </w:r>
      <w:r w:rsidR="00D94F8E">
        <w:rPr>
          <w:rFonts w:ascii="Arial Narrow" w:hAnsi="Arial Narrow"/>
          <w:b/>
        </w:rPr>
        <w:fldChar w:fldCharType="separate"/>
      </w:r>
      <w:r w:rsidR="00B315BE" w:rsidRPr="0029320C">
        <w:rPr>
          <w:rFonts w:ascii="Arial Narrow" w:hAnsi="Arial Narrow"/>
          <w:b/>
        </w:rPr>
        <w:fldChar w:fldCharType="end"/>
      </w:r>
      <w:r w:rsidRPr="0029320C">
        <w:rPr>
          <w:rFonts w:ascii="Arial Narrow" w:hAnsi="Arial Narrow"/>
          <w:b/>
        </w:rPr>
        <w:t xml:space="preserve"> </w:t>
      </w:r>
      <w:r w:rsidRPr="0029320C">
        <w:rPr>
          <w:rFonts w:ascii="Arial Narrow" w:hAnsi="Arial Narrow"/>
          <w:b/>
          <w:spacing w:val="-1"/>
        </w:rPr>
        <w:t>No</w:t>
      </w:r>
    </w:p>
    <w:p w14:paraId="71A7677B" w14:textId="77777777" w:rsidR="00781151" w:rsidRPr="00781151" w:rsidRDefault="00781151" w:rsidP="00781151">
      <w:pPr>
        <w:spacing w:before="120"/>
        <w:rPr>
          <w:rFonts w:ascii="Arial Narrow" w:eastAsia="Arial Narrow" w:hAnsi="Arial Narrow" w:cstheme="minorHAnsi"/>
          <w:b/>
          <w:sz w:val="24"/>
          <w:szCs w:val="24"/>
        </w:rPr>
      </w:pPr>
      <w:r w:rsidRPr="00781151">
        <w:rPr>
          <w:rFonts w:ascii="Arial Narrow" w:eastAsia="Arial Narrow" w:hAnsi="Arial Narrow" w:cstheme="minorHAnsi"/>
          <w:b/>
          <w:sz w:val="24"/>
          <w:szCs w:val="24"/>
        </w:rPr>
        <w:t xml:space="preserve">If No, how long has this service been operating in the community? </w:t>
      </w:r>
    </w:p>
    <w:p w14:paraId="3E39DA1C" w14:textId="77777777" w:rsidR="00781151" w:rsidRPr="007A2ED6" w:rsidRDefault="00D94F8E" w:rsidP="009F5638">
      <w:pPr>
        <w:tabs>
          <w:tab w:val="left" w:pos="720"/>
          <w:tab w:val="left" w:pos="5760"/>
        </w:tabs>
        <w:spacing w:before="240"/>
        <w:jc w:val="both"/>
        <w:rPr>
          <w:rStyle w:val="Style1"/>
          <w:rFonts w:ascii="Arial Narrow" w:hAnsi="Arial Narrow"/>
          <w:sz w:val="24"/>
          <w:szCs w:val="24"/>
          <w:u w:val="none"/>
        </w:rPr>
      </w:pPr>
      <w:sdt>
        <w:sdtPr>
          <w:rPr>
            <w:rStyle w:val="Style5"/>
            <w:rFonts w:ascii="Arial Narrow" w:hAnsi="Arial Narrow"/>
          </w:rPr>
          <w:alias w:val="multi-line box"/>
          <w:tag w:val="multi-line box"/>
          <w:id w:val="19572699"/>
          <w:placeholder>
            <w:docPart w:val="54506B8EC5DA40A8B14C95AD6FD21232"/>
          </w:placeholder>
          <w:showingPlcHdr/>
          <w:text w:multiLine="1"/>
        </w:sdtPr>
        <w:sdtEndPr>
          <w:rPr>
            <w:rStyle w:val="DefaultParagraphFont"/>
            <w:u w:val="none"/>
          </w:rPr>
        </w:sdtEndPr>
        <w:sdtContent>
          <w:r w:rsidR="00781151" w:rsidRPr="00A574E5">
            <w:rPr>
              <w:rStyle w:val="PlaceholderText"/>
              <w:rFonts w:ascii="Arial Narrow" w:hAnsi="Arial Narrow"/>
            </w:rPr>
            <w:t>Click here to enter text.</w:t>
          </w:r>
        </w:sdtContent>
      </w:sdt>
    </w:p>
    <w:p w14:paraId="4C714AE6" w14:textId="77777777" w:rsidR="00D45355" w:rsidRPr="007A2ED6" w:rsidRDefault="00B315BE" w:rsidP="00676EA8">
      <w:pPr>
        <w:jc w:val="both"/>
        <w:rPr>
          <w:rStyle w:val="Style1"/>
          <w:rFonts w:ascii="Arial Narrow" w:hAnsi="Arial Narrow"/>
          <w:sz w:val="24"/>
          <w:szCs w:val="24"/>
          <w:u w:val="none"/>
        </w:rPr>
      </w:pPr>
      <w:r w:rsidRPr="007A2ED6">
        <w:rPr>
          <w:rStyle w:val="Style1"/>
          <w:rFonts w:ascii="Arial Narrow" w:hAnsi="Arial Narrow"/>
          <w:sz w:val="24"/>
          <w:szCs w:val="24"/>
          <w:u w:val="none"/>
        </w:rPr>
        <w:fldChar w:fldCharType="begin"/>
      </w:r>
      <w:r w:rsidR="00003CED" w:rsidRPr="007A2ED6">
        <w:rPr>
          <w:rStyle w:val="Style1"/>
          <w:rFonts w:ascii="Arial Narrow" w:hAnsi="Arial Narrow"/>
          <w:sz w:val="24"/>
          <w:szCs w:val="24"/>
          <w:u w:val="none"/>
        </w:rPr>
        <w:instrText xml:space="preserve"> COMMENTS  \* Upper  \* MERGEFORMAT </w:instrText>
      </w:r>
      <w:r w:rsidRPr="007A2ED6">
        <w:rPr>
          <w:rStyle w:val="Style1"/>
          <w:rFonts w:ascii="Arial Narrow" w:hAnsi="Arial Narrow"/>
          <w:sz w:val="24"/>
          <w:szCs w:val="24"/>
          <w:u w:val="none"/>
        </w:rPr>
        <w:fldChar w:fldCharType="end"/>
      </w:r>
    </w:p>
    <w:p w14:paraId="31533485" w14:textId="77777777" w:rsidR="00FE5A89" w:rsidRPr="009F5638" w:rsidRDefault="00EF673E" w:rsidP="00442FBB">
      <w:pPr>
        <w:shd w:val="clear" w:color="auto" w:fill="DBE5F1" w:themeFill="accent1" w:themeFillTint="33"/>
        <w:jc w:val="both"/>
        <w:rPr>
          <w:rFonts w:ascii="Arial Narrow" w:hAnsi="Arial Narrow"/>
          <w:b/>
          <w:sz w:val="24"/>
          <w:szCs w:val="24"/>
          <w:u w:color="000000"/>
        </w:rPr>
      </w:pPr>
      <w:r w:rsidRPr="009F5638">
        <w:rPr>
          <w:rFonts w:ascii="Arial Narrow" w:hAnsi="Arial Narrow"/>
          <w:b/>
          <w:sz w:val="24"/>
          <w:szCs w:val="24"/>
          <w:u w:color="000000"/>
        </w:rPr>
        <w:t>AGENCY INFORMATION</w:t>
      </w:r>
      <w:r w:rsidR="00072A77" w:rsidRPr="009F5638">
        <w:rPr>
          <w:rFonts w:ascii="Arial Narrow" w:hAnsi="Arial Narrow"/>
          <w:b/>
          <w:sz w:val="24"/>
          <w:szCs w:val="24"/>
          <w:u w:color="000000"/>
        </w:rPr>
        <w:t xml:space="preserve"> </w:t>
      </w:r>
    </w:p>
    <w:p w14:paraId="6012996C" w14:textId="77777777" w:rsidR="00E123AA" w:rsidRPr="007A2ED6" w:rsidRDefault="00E123AA" w:rsidP="00676EA8">
      <w:pPr>
        <w:jc w:val="both"/>
        <w:rPr>
          <w:rFonts w:ascii="Arial Narrow" w:hAnsi="Arial Narrow"/>
          <w:sz w:val="24"/>
          <w:szCs w:val="24"/>
        </w:rPr>
      </w:pPr>
    </w:p>
    <w:p w14:paraId="4494AC89" w14:textId="77777777" w:rsidR="00F26144" w:rsidRPr="007A2ED6" w:rsidRDefault="00E123AA" w:rsidP="00676EA8">
      <w:pPr>
        <w:pStyle w:val="BodyText"/>
        <w:tabs>
          <w:tab w:val="left" w:pos="10145"/>
        </w:tabs>
        <w:spacing w:before="0"/>
        <w:ind w:left="0"/>
        <w:jc w:val="both"/>
        <w:rPr>
          <w:sz w:val="24"/>
          <w:szCs w:val="24"/>
        </w:rPr>
      </w:pPr>
      <w:r w:rsidRPr="007A2ED6">
        <w:rPr>
          <w:sz w:val="24"/>
          <w:szCs w:val="24"/>
        </w:rPr>
        <w:t>When was your agency’s last audit completed?</w:t>
      </w:r>
    </w:p>
    <w:p w14:paraId="16ABD79E" w14:textId="77777777" w:rsidR="00F26144" w:rsidRPr="007A2ED6" w:rsidRDefault="00F26144" w:rsidP="00676EA8">
      <w:pPr>
        <w:pStyle w:val="BodyText"/>
        <w:tabs>
          <w:tab w:val="left" w:pos="10145"/>
        </w:tabs>
        <w:spacing w:before="0"/>
        <w:ind w:left="0"/>
        <w:jc w:val="both"/>
        <w:rPr>
          <w:rStyle w:val="Style5"/>
          <w:sz w:val="24"/>
          <w:szCs w:val="24"/>
          <w:u w:val="none"/>
        </w:rPr>
      </w:pPr>
    </w:p>
    <w:p w14:paraId="597B85B0" w14:textId="77777777" w:rsidR="00E123AA" w:rsidRPr="007A2ED6" w:rsidRDefault="00D94F8E" w:rsidP="00676EA8">
      <w:pPr>
        <w:pStyle w:val="BodyText"/>
        <w:tabs>
          <w:tab w:val="left" w:pos="10145"/>
        </w:tabs>
        <w:spacing w:before="0"/>
        <w:ind w:left="0"/>
        <w:jc w:val="both"/>
        <w:rPr>
          <w:sz w:val="24"/>
          <w:szCs w:val="24"/>
        </w:rPr>
      </w:pPr>
      <w:sdt>
        <w:sdtPr>
          <w:rPr>
            <w:rStyle w:val="Style5"/>
            <w:sz w:val="24"/>
            <w:szCs w:val="24"/>
            <w:u w:val="none"/>
          </w:rPr>
          <w:alias w:val="multi-line box"/>
          <w:tag w:val="multi-line box"/>
          <w:id w:val="-1255514393"/>
          <w:placeholder>
            <w:docPart w:val="A43AB7A672C14345AA81989FD56E9591"/>
          </w:placeholder>
          <w:showingPlcHdr/>
          <w:text w:multiLine="1"/>
        </w:sdtPr>
        <w:sdtEndPr>
          <w:rPr>
            <w:rStyle w:val="DefaultParagraphFont"/>
          </w:rPr>
        </w:sdtEndPr>
        <w:sdtContent>
          <w:r w:rsidR="00E123AA" w:rsidRPr="007A2ED6">
            <w:rPr>
              <w:rStyle w:val="PlaceholderText"/>
              <w:b w:val="0"/>
              <w:sz w:val="24"/>
              <w:szCs w:val="24"/>
            </w:rPr>
            <w:t>Click here to enter text.</w:t>
          </w:r>
        </w:sdtContent>
      </w:sdt>
    </w:p>
    <w:p w14:paraId="72C4A11A" w14:textId="77777777" w:rsidR="00E123AA" w:rsidRPr="007A2ED6" w:rsidRDefault="00E123AA" w:rsidP="00676EA8">
      <w:pPr>
        <w:jc w:val="both"/>
        <w:rPr>
          <w:rFonts w:ascii="Arial Narrow" w:hAnsi="Arial Narrow"/>
          <w:sz w:val="24"/>
          <w:szCs w:val="24"/>
        </w:rPr>
      </w:pPr>
    </w:p>
    <w:p w14:paraId="7C655F6C" w14:textId="77777777" w:rsidR="00F26144" w:rsidRPr="007A2ED6" w:rsidRDefault="00E123AA" w:rsidP="00676EA8">
      <w:pPr>
        <w:pStyle w:val="BodyText"/>
        <w:tabs>
          <w:tab w:val="left" w:pos="10181"/>
        </w:tabs>
        <w:spacing w:before="0"/>
        <w:ind w:left="0"/>
        <w:jc w:val="both"/>
        <w:rPr>
          <w:sz w:val="24"/>
          <w:szCs w:val="24"/>
        </w:rPr>
      </w:pPr>
      <w:r w:rsidRPr="007A2ED6">
        <w:rPr>
          <w:sz w:val="24"/>
          <w:szCs w:val="24"/>
        </w:rPr>
        <w:t>What was the time period (fiscal year) reviewed?</w:t>
      </w:r>
    </w:p>
    <w:p w14:paraId="580AB189" w14:textId="77777777" w:rsidR="00F26144" w:rsidRPr="007A2ED6" w:rsidRDefault="00F26144" w:rsidP="00676EA8">
      <w:pPr>
        <w:pStyle w:val="BodyText"/>
        <w:tabs>
          <w:tab w:val="left" w:pos="10181"/>
        </w:tabs>
        <w:spacing w:before="0"/>
        <w:ind w:left="0"/>
        <w:jc w:val="both"/>
        <w:rPr>
          <w:sz w:val="24"/>
          <w:szCs w:val="24"/>
        </w:rPr>
      </w:pPr>
    </w:p>
    <w:p w14:paraId="2D49C5FD" w14:textId="77777777" w:rsidR="00E123AA" w:rsidRPr="007A2ED6" w:rsidRDefault="00D94F8E" w:rsidP="00676EA8">
      <w:pPr>
        <w:pStyle w:val="BodyText"/>
        <w:tabs>
          <w:tab w:val="left" w:pos="10181"/>
        </w:tabs>
        <w:spacing w:before="0"/>
        <w:ind w:left="0"/>
        <w:jc w:val="both"/>
        <w:rPr>
          <w:sz w:val="24"/>
          <w:szCs w:val="24"/>
        </w:rPr>
      </w:pPr>
      <w:sdt>
        <w:sdtPr>
          <w:rPr>
            <w:rStyle w:val="Style5"/>
            <w:sz w:val="24"/>
            <w:szCs w:val="24"/>
            <w:u w:val="none"/>
          </w:rPr>
          <w:alias w:val="multi-line box"/>
          <w:tag w:val="multi-line box"/>
          <w:id w:val="164670741"/>
          <w:placeholder>
            <w:docPart w:val="11E9D613890940EE9F02A76EAF79E247"/>
          </w:placeholder>
          <w:showingPlcHdr/>
          <w:text w:multiLine="1"/>
        </w:sdtPr>
        <w:sdtEndPr>
          <w:rPr>
            <w:rStyle w:val="DefaultParagraphFont"/>
          </w:rPr>
        </w:sdtEndPr>
        <w:sdtContent>
          <w:r w:rsidR="00E123AA" w:rsidRPr="007A2ED6">
            <w:rPr>
              <w:rStyle w:val="PlaceholderText"/>
              <w:b w:val="0"/>
              <w:sz w:val="24"/>
              <w:szCs w:val="24"/>
            </w:rPr>
            <w:t>Click here to enter text.</w:t>
          </w:r>
        </w:sdtContent>
      </w:sdt>
    </w:p>
    <w:p w14:paraId="023D4000" w14:textId="77777777" w:rsidR="00442FBB" w:rsidRDefault="00442FBB" w:rsidP="00676EA8">
      <w:pPr>
        <w:pStyle w:val="Heading2"/>
        <w:tabs>
          <w:tab w:val="left" w:pos="9540"/>
        </w:tabs>
        <w:spacing w:before="0"/>
        <w:ind w:left="0"/>
        <w:jc w:val="both"/>
        <w:rPr>
          <w:u w:val="single" w:color="000000"/>
        </w:rPr>
      </w:pPr>
    </w:p>
    <w:p w14:paraId="02CCDF40" w14:textId="77777777" w:rsidR="00A3080D" w:rsidRDefault="00A3080D" w:rsidP="00676EA8">
      <w:pPr>
        <w:pStyle w:val="Heading2"/>
        <w:tabs>
          <w:tab w:val="left" w:pos="9540"/>
        </w:tabs>
        <w:spacing w:before="0"/>
        <w:ind w:left="0"/>
        <w:jc w:val="both"/>
        <w:rPr>
          <w:u w:val="single" w:color="000000"/>
        </w:rPr>
      </w:pPr>
    </w:p>
    <w:p w14:paraId="089D43EB" w14:textId="77777777" w:rsidR="00A3080D" w:rsidRDefault="00A3080D">
      <w:pPr>
        <w:widowControl/>
        <w:spacing w:after="200" w:line="276" w:lineRule="auto"/>
        <w:rPr>
          <w:rFonts w:ascii="Arial Narrow" w:eastAsia="Arial Narrow" w:hAnsi="Arial Narrow"/>
          <w:b/>
          <w:bCs/>
          <w:sz w:val="24"/>
          <w:szCs w:val="24"/>
          <w:u w:val="single" w:color="000000"/>
        </w:rPr>
      </w:pPr>
      <w:r>
        <w:rPr>
          <w:u w:val="single" w:color="000000"/>
        </w:rPr>
        <w:br w:type="page"/>
      </w:r>
    </w:p>
    <w:p w14:paraId="1443322F" w14:textId="77777777" w:rsidR="00EF673E" w:rsidRPr="003E1F19" w:rsidRDefault="00EF673E" w:rsidP="00442FBB">
      <w:pPr>
        <w:pStyle w:val="Heading2"/>
        <w:shd w:val="clear" w:color="auto" w:fill="DBE5F1" w:themeFill="accent1" w:themeFillTint="33"/>
        <w:tabs>
          <w:tab w:val="left" w:pos="9540"/>
        </w:tabs>
        <w:spacing w:before="0"/>
        <w:ind w:left="0"/>
        <w:jc w:val="both"/>
        <w:rPr>
          <w:b w:val="0"/>
          <w:bCs w:val="0"/>
        </w:rPr>
      </w:pPr>
      <w:r w:rsidRPr="003E1F19">
        <w:rPr>
          <w:u w:color="000000"/>
        </w:rPr>
        <w:lastRenderedPageBreak/>
        <w:t>APPLICATION AUTHORIZATION</w:t>
      </w:r>
    </w:p>
    <w:p w14:paraId="70E9008B" w14:textId="77777777" w:rsidR="00EF673E" w:rsidRPr="007A2ED6" w:rsidRDefault="00EF673E" w:rsidP="00676EA8">
      <w:pPr>
        <w:jc w:val="both"/>
        <w:rPr>
          <w:rFonts w:ascii="Arial Narrow" w:hAnsi="Arial Narrow"/>
          <w:sz w:val="24"/>
          <w:szCs w:val="24"/>
        </w:rPr>
      </w:pPr>
    </w:p>
    <w:p w14:paraId="35C6C97B" w14:textId="77777777" w:rsidR="00EF673E" w:rsidRPr="007A2ED6" w:rsidRDefault="00EF673E" w:rsidP="00676EA8">
      <w:pPr>
        <w:jc w:val="both"/>
        <w:rPr>
          <w:rFonts w:ascii="Arial Narrow" w:eastAsia="Arial Narrow" w:hAnsi="Arial Narrow" w:cs="Arial Narrow"/>
          <w:sz w:val="24"/>
          <w:szCs w:val="24"/>
        </w:rPr>
      </w:pPr>
      <w:r w:rsidRPr="007A2ED6">
        <w:rPr>
          <w:rFonts w:ascii="Arial Narrow" w:hAnsi="Arial Narrow"/>
          <w:sz w:val="24"/>
          <w:szCs w:val="24"/>
        </w:rPr>
        <w:t>The undersigned certifies that:</w:t>
      </w:r>
    </w:p>
    <w:p w14:paraId="262C3433" w14:textId="77777777" w:rsidR="00EF673E" w:rsidRPr="007A2ED6" w:rsidRDefault="00EF673E" w:rsidP="00676EA8">
      <w:pPr>
        <w:jc w:val="both"/>
        <w:rPr>
          <w:rFonts w:ascii="Arial Narrow" w:hAnsi="Arial Narrow"/>
          <w:sz w:val="24"/>
          <w:szCs w:val="24"/>
        </w:rPr>
      </w:pPr>
    </w:p>
    <w:p w14:paraId="08DB4B11" w14:textId="77777777" w:rsidR="00EF673E" w:rsidRPr="007A2ED6" w:rsidRDefault="00EF673E" w:rsidP="00F26144">
      <w:pPr>
        <w:jc w:val="both"/>
        <w:rPr>
          <w:rFonts w:ascii="Arial Narrow" w:eastAsia="Arial Narrow" w:hAnsi="Arial Narrow" w:cs="Arial Narrow"/>
          <w:sz w:val="24"/>
          <w:szCs w:val="24"/>
        </w:rPr>
      </w:pPr>
      <w:r w:rsidRPr="007A2ED6">
        <w:rPr>
          <w:rFonts w:ascii="Arial Narrow" w:hAnsi="Arial Narrow"/>
          <w:sz w:val="24"/>
          <w:szCs w:val="24"/>
        </w:rPr>
        <w:t>He/she is legally authorized to request and accept funding from the County of Henrico; and to the best of his/her knowledge, all</w:t>
      </w:r>
      <w:r w:rsidR="00F26144" w:rsidRPr="007A2ED6">
        <w:rPr>
          <w:rFonts w:ascii="Arial Narrow" w:hAnsi="Arial Narrow"/>
          <w:sz w:val="24"/>
          <w:szCs w:val="24"/>
        </w:rPr>
        <w:t xml:space="preserve"> </w:t>
      </w:r>
      <w:r w:rsidRPr="007A2ED6">
        <w:rPr>
          <w:rFonts w:ascii="Arial Narrow" w:hAnsi="Arial Narrow"/>
          <w:sz w:val="24"/>
          <w:szCs w:val="24"/>
        </w:rPr>
        <w:t>representations that are part of this application are true and correct;</w:t>
      </w:r>
    </w:p>
    <w:p w14:paraId="5FDB8A0A" w14:textId="77777777" w:rsidR="00EF673E" w:rsidRPr="007A2ED6" w:rsidRDefault="00EF673E" w:rsidP="00F26144">
      <w:pPr>
        <w:jc w:val="both"/>
        <w:rPr>
          <w:rFonts w:ascii="Arial Narrow" w:hAnsi="Arial Narrow"/>
          <w:sz w:val="24"/>
          <w:szCs w:val="24"/>
        </w:rPr>
      </w:pPr>
    </w:p>
    <w:p w14:paraId="044B8AB0" w14:textId="77777777" w:rsidR="00EF673E" w:rsidRPr="007A2ED6" w:rsidRDefault="00EF673E" w:rsidP="00F26144">
      <w:pPr>
        <w:jc w:val="both"/>
        <w:rPr>
          <w:rFonts w:ascii="Arial Narrow" w:eastAsia="Arial Narrow" w:hAnsi="Arial Narrow" w:cs="Arial Narrow"/>
          <w:sz w:val="24"/>
          <w:szCs w:val="24"/>
        </w:rPr>
      </w:pPr>
      <w:r w:rsidRPr="007A2ED6">
        <w:rPr>
          <w:rFonts w:ascii="Arial Narrow" w:hAnsi="Arial Narrow"/>
          <w:sz w:val="24"/>
          <w:szCs w:val="24"/>
        </w:rPr>
        <w:t>That all official documents and commitments of the applicant that are part of this application have been duly authorized by the governing</w:t>
      </w:r>
      <w:r w:rsidR="00F26144" w:rsidRPr="007A2ED6">
        <w:rPr>
          <w:rFonts w:ascii="Arial Narrow" w:hAnsi="Arial Narrow"/>
          <w:sz w:val="24"/>
          <w:szCs w:val="24"/>
        </w:rPr>
        <w:t xml:space="preserve"> body of the applicant; and</w:t>
      </w:r>
    </w:p>
    <w:p w14:paraId="61142860" w14:textId="77777777" w:rsidR="00EF673E" w:rsidRPr="007A2ED6" w:rsidRDefault="00EF673E" w:rsidP="00F26144">
      <w:pPr>
        <w:jc w:val="both"/>
        <w:rPr>
          <w:rFonts w:ascii="Arial Narrow" w:hAnsi="Arial Narrow"/>
          <w:sz w:val="24"/>
          <w:szCs w:val="24"/>
        </w:rPr>
      </w:pPr>
    </w:p>
    <w:p w14:paraId="5D5DCBAE" w14:textId="77777777" w:rsidR="00EF673E" w:rsidRPr="007A2ED6" w:rsidRDefault="00EF673E" w:rsidP="00F26144">
      <w:pPr>
        <w:jc w:val="both"/>
        <w:rPr>
          <w:rFonts w:ascii="Arial Narrow" w:eastAsia="Arial Narrow" w:hAnsi="Arial Narrow" w:cs="Arial Narrow"/>
          <w:sz w:val="24"/>
          <w:szCs w:val="24"/>
        </w:rPr>
      </w:pPr>
      <w:r w:rsidRPr="007A2ED6">
        <w:rPr>
          <w:rFonts w:ascii="Arial Narrow" w:hAnsi="Arial Narrow"/>
          <w:sz w:val="24"/>
          <w:szCs w:val="24"/>
        </w:rPr>
        <w:t xml:space="preserve">Should the requested funding be provided, that in execution of this project/program, the applicant will comply with all federal laws </w:t>
      </w:r>
      <w:r w:rsidR="00C9786C">
        <w:rPr>
          <w:rFonts w:ascii="Arial Narrow" w:hAnsi="Arial Narrow"/>
          <w:sz w:val="24"/>
          <w:szCs w:val="24"/>
        </w:rPr>
        <w:t xml:space="preserve">and regulations </w:t>
      </w:r>
      <w:r w:rsidRPr="007A2ED6">
        <w:rPr>
          <w:rFonts w:ascii="Arial Narrow" w:hAnsi="Arial Narrow"/>
          <w:sz w:val="24"/>
          <w:szCs w:val="24"/>
        </w:rPr>
        <w:t xml:space="preserve">which govern the </w:t>
      </w:r>
      <w:r w:rsidR="00D95325">
        <w:rPr>
          <w:rFonts w:ascii="Arial Narrow" w:hAnsi="Arial Narrow"/>
          <w:sz w:val="24"/>
          <w:szCs w:val="24"/>
        </w:rPr>
        <w:t>Community Development Block</w:t>
      </w:r>
      <w:r w:rsidRPr="007A2ED6">
        <w:rPr>
          <w:rFonts w:ascii="Arial Narrow" w:hAnsi="Arial Narrow"/>
          <w:sz w:val="24"/>
          <w:szCs w:val="24"/>
        </w:rPr>
        <w:t xml:space="preserve"> Grant (</w:t>
      </w:r>
      <w:r w:rsidR="00D95325">
        <w:rPr>
          <w:rFonts w:ascii="Arial Narrow" w:hAnsi="Arial Narrow"/>
          <w:sz w:val="24"/>
          <w:szCs w:val="24"/>
        </w:rPr>
        <w:t>CSBG</w:t>
      </w:r>
      <w:r w:rsidRPr="007A2ED6">
        <w:rPr>
          <w:rFonts w:ascii="Arial Narrow" w:hAnsi="Arial Narrow"/>
          <w:sz w:val="24"/>
          <w:szCs w:val="24"/>
        </w:rPr>
        <w:t xml:space="preserve">) </w:t>
      </w:r>
      <w:r w:rsidR="00C9786C">
        <w:rPr>
          <w:rFonts w:ascii="Arial Narrow" w:hAnsi="Arial Narrow"/>
          <w:sz w:val="24"/>
          <w:szCs w:val="24"/>
        </w:rPr>
        <w:t>and the requirements of the Coronavirus Aid, Relief, and Economic Security Act</w:t>
      </w:r>
      <w:r w:rsidR="00452738">
        <w:rPr>
          <w:rFonts w:ascii="Arial Narrow" w:hAnsi="Arial Narrow"/>
          <w:sz w:val="24"/>
          <w:szCs w:val="24"/>
        </w:rPr>
        <w:t>, as well as all requirements of the County of Henrico.</w:t>
      </w:r>
    </w:p>
    <w:p w14:paraId="725BC61F" w14:textId="77777777" w:rsidR="00D45355" w:rsidRPr="007A2ED6" w:rsidRDefault="00D45355" w:rsidP="00676EA8">
      <w:pPr>
        <w:jc w:val="both"/>
        <w:rPr>
          <w:rFonts w:ascii="Arial Narrow" w:hAnsi="Arial Narrow"/>
          <w:sz w:val="24"/>
          <w:szCs w:val="24"/>
        </w:rPr>
      </w:pPr>
    </w:p>
    <w:p w14:paraId="45CC9364" w14:textId="77777777" w:rsidR="00EF673E" w:rsidRPr="007A2ED6" w:rsidRDefault="00EF673E" w:rsidP="00676EA8">
      <w:pPr>
        <w:tabs>
          <w:tab w:val="left" w:pos="7874"/>
        </w:tabs>
        <w:jc w:val="both"/>
        <w:rPr>
          <w:rFonts w:ascii="Arial Narrow" w:eastAsia="Arial Narrow" w:hAnsi="Arial Narrow" w:cs="Arial Narrow"/>
          <w:sz w:val="24"/>
          <w:szCs w:val="24"/>
        </w:rPr>
      </w:pPr>
      <w:r w:rsidRPr="007A2ED6">
        <w:rPr>
          <w:rFonts w:ascii="Arial Narrow" w:hAnsi="Arial Narrow"/>
          <w:b/>
          <w:bCs/>
          <w:sz w:val="24"/>
          <w:szCs w:val="24"/>
        </w:rPr>
        <w:t>Name of Certifying Representative</w:t>
      </w:r>
      <w:r w:rsidR="0029320C" w:rsidRPr="007A2ED6">
        <w:rPr>
          <w:rFonts w:ascii="Arial Narrow" w:hAnsi="Arial Narrow"/>
          <w:b/>
          <w:bCs/>
          <w:sz w:val="24"/>
          <w:szCs w:val="24"/>
        </w:rPr>
        <w:t>:</w:t>
      </w:r>
      <w:r w:rsidR="0029320C" w:rsidRPr="007A2ED6">
        <w:rPr>
          <w:rFonts w:ascii="Arial Narrow" w:hAnsi="Arial Narrow"/>
          <w:sz w:val="24"/>
          <w:szCs w:val="24"/>
        </w:rPr>
        <w:t xml:space="preserve"> </w:t>
      </w:r>
      <w:sdt>
        <w:sdtPr>
          <w:rPr>
            <w:rStyle w:val="Style5"/>
            <w:rFonts w:ascii="Arial Narrow" w:hAnsi="Arial Narrow"/>
            <w:sz w:val="24"/>
            <w:szCs w:val="24"/>
            <w:u w:val="none"/>
          </w:rPr>
          <w:alias w:val="multi-line box"/>
          <w:tag w:val="multi-line box"/>
          <w:id w:val="4643844"/>
          <w:placeholder>
            <w:docPart w:val="F10128EDA48C49B7AEB76DBADAF06904"/>
          </w:placeholder>
          <w:showingPlcHdr/>
          <w:text w:multiLine="1"/>
        </w:sdtPr>
        <w:sdtEndPr>
          <w:rPr>
            <w:rStyle w:val="DefaultParagraphFont"/>
          </w:rPr>
        </w:sdtEndPr>
        <w:sdtContent>
          <w:r w:rsidR="0029320C" w:rsidRPr="007A2ED6">
            <w:rPr>
              <w:rStyle w:val="PlaceholderText"/>
              <w:rFonts w:ascii="Arial Narrow" w:hAnsi="Arial Narrow"/>
              <w:sz w:val="24"/>
              <w:szCs w:val="24"/>
            </w:rPr>
            <w:t>Click here to enter text.</w:t>
          </w:r>
        </w:sdtContent>
      </w:sdt>
    </w:p>
    <w:p w14:paraId="543F2E2E" w14:textId="77777777" w:rsidR="00D45355" w:rsidRPr="007A2ED6" w:rsidRDefault="00D45355" w:rsidP="00676EA8">
      <w:pPr>
        <w:tabs>
          <w:tab w:val="left" w:pos="7881"/>
        </w:tabs>
        <w:jc w:val="both"/>
        <w:rPr>
          <w:rFonts w:ascii="Arial Narrow" w:hAnsi="Arial Narrow"/>
          <w:sz w:val="24"/>
          <w:szCs w:val="24"/>
        </w:rPr>
      </w:pPr>
    </w:p>
    <w:p w14:paraId="16DB8629" w14:textId="77777777" w:rsidR="00EF673E" w:rsidRPr="007A2ED6" w:rsidRDefault="00AF1A3A" w:rsidP="00676EA8">
      <w:pPr>
        <w:tabs>
          <w:tab w:val="left" w:pos="7881"/>
        </w:tabs>
        <w:jc w:val="both"/>
        <w:rPr>
          <w:rFonts w:ascii="Arial Narrow" w:eastAsia="Arial Narrow" w:hAnsi="Arial Narrow" w:cs="Arial Narrow"/>
          <w:sz w:val="24"/>
          <w:szCs w:val="24"/>
        </w:rPr>
      </w:pPr>
      <w:r w:rsidRPr="007A2ED6">
        <w:rPr>
          <w:rFonts w:ascii="Arial Narrow" w:hAnsi="Arial Narrow"/>
          <w:b/>
          <w:bCs/>
          <w:sz w:val="24"/>
          <w:szCs w:val="24"/>
        </w:rPr>
        <w:t xml:space="preserve">Title of </w:t>
      </w:r>
      <w:r w:rsidR="00EF673E" w:rsidRPr="007A2ED6">
        <w:rPr>
          <w:rFonts w:ascii="Arial Narrow" w:hAnsi="Arial Narrow"/>
          <w:b/>
          <w:bCs/>
          <w:sz w:val="24"/>
          <w:szCs w:val="24"/>
        </w:rPr>
        <w:t>Representative:</w:t>
      </w:r>
      <w:r w:rsidR="007A2ED6">
        <w:rPr>
          <w:rFonts w:ascii="Arial Narrow" w:hAnsi="Arial Narrow"/>
          <w:b/>
          <w:bCs/>
          <w:sz w:val="24"/>
          <w:szCs w:val="24"/>
        </w:rPr>
        <w:t xml:space="preserve"> </w:t>
      </w:r>
      <w:sdt>
        <w:sdtPr>
          <w:rPr>
            <w:rStyle w:val="Style5"/>
            <w:rFonts w:ascii="Arial Narrow" w:hAnsi="Arial Narrow"/>
            <w:sz w:val="24"/>
            <w:szCs w:val="24"/>
            <w:u w:val="none"/>
          </w:rPr>
          <w:alias w:val="multi-line box"/>
          <w:tag w:val="multi-line box"/>
          <w:id w:val="4643845"/>
          <w:placeholder>
            <w:docPart w:val="357FC1884F1A414F8D7F4EB4CCCB4CE0"/>
          </w:placeholder>
          <w:showingPlcHdr/>
          <w:text w:multiLine="1"/>
        </w:sdtPr>
        <w:sdtEndPr>
          <w:rPr>
            <w:rStyle w:val="DefaultParagraphFont"/>
          </w:rPr>
        </w:sdtEndPr>
        <w:sdtContent>
          <w:r w:rsidR="0029320C" w:rsidRPr="007A2ED6">
            <w:rPr>
              <w:rStyle w:val="PlaceholderText"/>
              <w:rFonts w:ascii="Arial Narrow" w:hAnsi="Arial Narrow"/>
              <w:sz w:val="24"/>
              <w:szCs w:val="24"/>
            </w:rPr>
            <w:t>Click here to enter text.</w:t>
          </w:r>
        </w:sdtContent>
      </w:sdt>
    </w:p>
    <w:p w14:paraId="7EB69880" w14:textId="77777777" w:rsidR="00EF673E" w:rsidRPr="007A2ED6" w:rsidRDefault="00EF673E" w:rsidP="00676EA8">
      <w:pPr>
        <w:jc w:val="both"/>
        <w:rPr>
          <w:rFonts w:ascii="Arial Narrow" w:hAnsi="Arial Narrow"/>
          <w:sz w:val="24"/>
          <w:szCs w:val="24"/>
        </w:rPr>
      </w:pPr>
    </w:p>
    <w:p w14:paraId="3E055CE3" w14:textId="77777777" w:rsidR="00EF673E" w:rsidRPr="007A2ED6" w:rsidRDefault="00EF673E" w:rsidP="00676EA8">
      <w:pPr>
        <w:tabs>
          <w:tab w:val="left" w:pos="5040"/>
          <w:tab w:val="left" w:pos="7838"/>
        </w:tabs>
        <w:jc w:val="both"/>
        <w:rPr>
          <w:rFonts w:ascii="Arial Narrow" w:hAnsi="Arial Narrow"/>
          <w:b/>
          <w:bCs/>
          <w:sz w:val="24"/>
          <w:szCs w:val="24"/>
          <w:u w:color="000000"/>
        </w:rPr>
      </w:pPr>
      <w:r w:rsidRPr="007A2ED6">
        <w:rPr>
          <w:rFonts w:ascii="Arial Narrow" w:hAnsi="Arial Narrow"/>
          <w:b/>
          <w:bCs/>
          <w:sz w:val="24"/>
          <w:szCs w:val="24"/>
        </w:rPr>
        <w:t>Signature:</w:t>
      </w:r>
      <w:r w:rsidR="007A2ED6">
        <w:rPr>
          <w:rFonts w:ascii="Arial Narrow" w:hAnsi="Arial Narrow"/>
          <w:b/>
          <w:bCs/>
          <w:sz w:val="24"/>
          <w:szCs w:val="24"/>
        </w:rPr>
        <w:t xml:space="preserve"> </w:t>
      </w:r>
      <w:r w:rsidR="00657C75" w:rsidRPr="007A2ED6">
        <w:rPr>
          <w:rFonts w:ascii="Arial Narrow" w:hAnsi="Arial Narrow"/>
          <w:b/>
          <w:bCs/>
          <w:sz w:val="24"/>
          <w:szCs w:val="24"/>
          <w:u w:val="single" w:color="000000"/>
        </w:rPr>
        <w:tab/>
      </w:r>
      <w:r w:rsidR="00657C75" w:rsidRPr="007A2ED6">
        <w:rPr>
          <w:rFonts w:ascii="Arial Narrow" w:hAnsi="Arial Narrow"/>
          <w:b/>
          <w:bCs/>
          <w:sz w:val="24"/>
          <w:szCs w:val="24"/>
          <w:u w:val="single" w:color="000000"/>
        </w:rPr>
        <w:tab/>
      </w:r>
      <w:r w:rsidRPr="007A2ED6">
        <w:rPr>
          <w:rFonts w:ascii="Arial Narrow" w:hAnsi="Arial Narrow"/>
          <w:b/>
          <w:bCs/>
          <w:sz w:val="24"/>
          <w:szCs w:val="24"/>
          <w:u w:color="000000"/>
        </w:rPr>
        <w:tab/>
      </w:r>
    </w:p>
    <w:p w14:paraId="6EC94A00" w14:textId="77777777" w:rsidR="00AF1A3A" w:rsidRPr="007A2ED6" w:rsidRDefault="00AF1A3A" w:rsidP="00676EA8">
      <w:pPr>
        <w:tabs>
          <w:tab w:val="left" w:pos="7838"/>
        </w:tabs>
        <w:jc w:val="both"/>
        <w:rPr>
          <w:rFonts w:ascii="Arial Narrow" w:hAnsi="Arial Narrow"/>
          <w:sz w:val="24"/>
          <w:szCs w:val="24"/>
        </w:rPr>
      </w:pPr>
    </w:p>
    <w:p w14:paraId="3B28E487" w14:textId="77777777" w:rsidR="00657C75" w:rsidRPr="007A2ED6" w:rsidRDefault="00AF1A3A" w:rsidP="00676EA8">
      <w:pPr>
        <w:tabs>
          <w:tab w:val="left" w:pos="2160"/>
          <w:tab w:val="left" w:pos="3600"/>
          <w:tab w:val="left" w:pos="7838"/>
        </w:tabs>
        <w:jc w:val="both"/>
        <w:rPr>
          <w:rFonts w:ascii="Arial Narrow" w:hAnsi="Arial Narrow"/>
          <w:b/>
          <w:bCs/>
          <w:sz w:val="24"/>
          <w:szCs w:val="24"/>
          <w:u w:val="single" w:color="000000"/>
        </w:rPr>
      </w:pPr>
      <w:r w:rsidRPr="007A2ED6">
        <w:rPr>
          <w:rFonts w:ascii="Arial Narrow" w:hAnsi="Arial Narrow"/>
          <w:b/>
          <w:bCs/>
          <w:sz w:val="24"/>
          <w:szCs w:val="24"/>
        </w:rPr>
        <w:t>Date Signed:</w:t>
      </w:r>
      <w:r w:rsidR="007A2ED6">
        <w:rPr>
          <w:rFonts w:ascii="Arial Narrow" w:hAnsi="Arial Narrow"/>
          <w:b/>
          <w:bCs/>
          <w:sz w:val="24"/>
          <w:szCs w:val="24"/>
        </w:rPr>
        <w:t xml:space="preserve"> </w:t>
      </w:r>
      <w:r w:rsidR="00657C75" w:rsidRPr="007A2ED6">
        <w:rPr>
          <w:rFonts w:ascii="Arial Narrow" w:hAnsi="Arial Narrow"/>
          <w:b/>
          <w:bCs/>
          <w:sz w:val="24"/>
          <w:szCs w:val="24"/>
          <w:u w:val="single" w:color="000000"/>
        </w:rPr>
        <w:tab/>
      </w:r>
      <w:r w:rsidR="00657C75" w:rsidRPr="007A2ED6">
        <w:rPr>
          <w:rFonts w:ascii="Arial Narrow" w:hAnsi="Arial Narrow"/>
          <w:b/>
          <w:bCs/>
          <w:sz w:val="24"/>
          <w:szCs w:val="24"/>
          <w:u w:val="single" w:color="000000"/>
        </w:rPr>
        <w:tab/>
      </w:r>
    </w:p>
    <w:p w14:paraId="2AD3D2B4" w14:textId="77777777" w:rsidR="00657C75" w:rsidRPr="007A2ED6" w:rsidRDefault="00657C75" w:rsidP="00676EA8">
      <w:pPr>
        <w:tabs>
          <w:tab w:val="left" w:pos="2160"/>
          <w:tab w:val="left" w:pos="3600"/>
          <w:tab w:val="left" w:pos="7838"/>
        </w:tabs>
        <w:jc w:val="both"/>
        <w:rPr>
          <w:rFonts w:ascii="Arial Narrow" w:hAnsi="Arial Narrow"/>
          <w:sz w:val="24"/>
          <w:szCs w:val="24"/>
          <w:u w:val="single" w:color="000000"/>
        </w:rPr>
      </w:pPr>
    </w:p>
    <w:p w14:paraId="1B471E0E" w14:textId="77777777" w:rsidR="00657C75" w:rsidRPr="007A2ED6" w:rsidRDefault="00657C75" w:rsidP="00676EA8">
      <w:pPr>
        <w:tabs>
          <w:tab w:val="left" w:pos="2160"/>
          <w:tab w:val="left" w:pos="3600"/>
          <w:tab w:val="left" w:pos="7838"/>
        </w:tabs>
        <w:jc w:val="both"/>
        <w:rPr>
          <w:rFonts w:ascii="Arial Narrow" w:hAnsi="Arial Narrow"/>
          <w:b/>
          <w:bCs/>
          <w:color w:val="FF0000"/>
          <w:sz w:val="24"/>
          <w:szCs w:val="24"/>
        </w:rPr>
      </w:pPr>
      <w:r w:rsidRPr="007A2ED6">
        <w:rPr>
          <w:rFonts w:ascii="Arial Narrow" w:hAnsi="Arial Narrow"/>
          <w:b/>
          <w:bCs/>
          <w:color w:val="FF0000"/>
          <w:sz w:val="24"/>
          <w:szCs w:val="24"/>
        </w:rPr>
        <w:t>Note:</w:t>
      </w:r>
      <w:r w:rsidR="007A2ED6">
        <w:rPr>
          <w:rFonts w:ascii="Arial Narrow" w:hAnsi="Arial Narrow"/>
          <w:b/>
          <w:bCs/>
          <w:color w:val="FF0000"/>
          <w:sz w:val="24"/>
          <w:szCs w:val="24"/>
        </w:rPr>
        <w:t xml:space="preserve"> </w:t>
      </w:r>
      <w:r w:rsidRPr="007A2ED6">
        <w:rPr>
          <w:rFonts w:ascii="Arial Narrow" w:hAnsi="Arial Narrow"/>
          <w:b/>
          <w:bCs/>
          <w:color w:val="FF0000"/>
          <w:sz w:val="24"/>
          <w:szCs w:val="24"/>
        </w:rPr>
        <w:t>A hard copy of this page with an original signature must be provided within five days of email submission of this application to:</w:t>
      </w:r>
    </w:p>
    <w:p w14:paraId="1258D0B0" w14:textId="77777777" w:rsidR="00657C75" w:rsidRPr="007A2ED6" w:rsidRDefault="00657C75" w:rsidP="00676EA8">
      <w:pPr>
        <w:tabs>
          <w:tab w:val="left" w:pos="2160"/>
          <w:tab w:val="left" w:pos="3600"/>
          <w:tab w:val="left" w:pos="7838"/>
        </w:tabs>
        <w:jc w:val="both"/>
        <w:rPr>
          <w:rFonts w:ascii="Arial Narrow" w:hAnsi="Arial Narrow"/>
          <w:b/>
          <w:bCs/>
          <w:sz w:val="24"/>
          <w:szCs w:val="24"/>
        </w:rPr>
      </w:pPr>
    </w:p>
    <w:p w14:paraId="744A9BFE" w14:textId="77777777" w:rsidR="00657C75" w:rsidRPr="007A2ED6" w:rsidRDefault="00657C75" w:rsidP="00676EA8">
      <w:pPr>
        <w:tabs>
          <w:tab w:val="left" w:pos="2160"/>
          <w:tab w:val="left" w:pos="3600"/>
          <w:tab w:val="left" w:pos="7838"/>
        </w:tabs>
        <w:ind w:left="720"/>
        <w:jc w:val="both"/>
        <w:rPr>
          <w:rFonts w:ascii="Arial Narrow" w:hAnsi="Arial Narrow"/>
          <w:b/>
          <w:bCs/>
          <w:sz w:val="24"/>
          <w:szCs w:val="24"/>
        </w:rPr>
      </w:pPr>
      <w:r w:rsidRPr="007A2ED6">
        <w:rPr>
          <w:rFonts w:ascii="Arial Narrow" w:hAnsi="Arial Narrow"/>
          <w:b/>
          <w:bCs/>
          <w:sz w:val="24"/>
          <w:szCs w:val="24"/>
        </w:rPr>
        <w:t>Department of Community Revitalization</w:t>
      </w:r>
    </w:p>
    <w:p w14:paraId="6D4F57FB" w14:textId="77777777" w:rsidR="00F81DF8" w:rsidRPr="007A2ED6" w:rsidRDefault="00F81DF8" w:rsidP="00676EA8">
      <w:pPr>
        <w:tabs>
          <w:tab w:val="left" w:pos="2160"/>
          <w:tab w:val="left" w:pos="3600"/>
          <w:tab w:val="left" w:pos="7838"/>
        </w:tabs>
        <w:ind w:left="720"/>
        <w:jc w:val="both"/>
        <w:rPr>
          <w:rFonts w:ascii="Arial Narrow" w:hAnsi="Arial Narrow"/>
          <w:b/>
          <w:bCs/>
          <w:sz w:val="24"/>
          <w:szCs w:val="24"/>
        </w:rPr>
      </w:pPr>
      <w:r w:rsidRPr="007A2ED6">
        <w:rPr>
          <w:rFonts w:ascii="Arial Narrow" w:hAnsi="Arial Narrow"/>
          <w:b/>
          <w:bCs/>
          <w:sz w:val="24"/>
          <w:szCs w:val="24"/>
        </w:rPr>
        <w:t>P.O. Box 90775</w:t>
      </w:r>
    </w:p>
    <w:p w14:paraId="17EF2A01" w14:textId="77777777" w:rsidR="00F81DF8" w:rsidRPr="007A2ED6" w:rsidRDefault="00F81DF8" w:rsidP="00676EA8">
      <w:pPr>
        <w:tabs>
          <w:tab w:val="left" w:pos="2160"/>
          <w:tab w:val="left" w:pos="3600"/>
          <w:tab w:val="left" w:pos="7838"/>
        </w:tabs>
        <w:ind w:left="720"/>
        <w:jc w:val="both"/>
        <w:rPr>
          <w:rFonts w:ascii="Arial Narrow" w:hAnsi="Arial Narrow"/>
          <w:b/>
          <w:bCs/>
          <w:sz w:val="24"/>
          <w:szCs w:val="24"/>
        </w:rPr>
      </w:pPr>
      <w:r w:rsidRPr="007A2ED6">
        <w:rPr>
          <w:rFonts w:ascii="Arial Narrow" w:hAnsi="Arial Narrow"/>
          <w:b/>
          <w:bCs/>
          <w:sz w:val="24"/>
          <w:szCs w:val="24"/>
        </w:rPr>
        <w:t>Henrico, VA 23273</w:t>
      </w:r>
    </w:p>
    <w:p w14:paraId="27A325AB" w14:textId="77777777" w:rsidR="00F708F3" w:rsidRPr="007A2ED6" w:rsidRDefault="00F708F3" w:rsidP="00F708F3">
      <w:pPr>
        <w:tabs>
          <w:tab w:val="left" w:pos="2160"/>
          <w:tab w:val="left" w:pos="3600"/>
          <w:tab w:val="left" w:pos="7838"/>
        </w:tabs>
        <w:ind w:left="720"/>
        <w:jc w:val="both"/>
        <w:rPr>
          <w:rFonts w:ascii="Arial Narrow" w:hAnsi="Arial Narrow"/>
          <w:b/>
          <w:bCs/>
          <w:sz w:val="24"/>
          <w:szCs w:val="24"/>
        </w:rPr>
      </w:pPr>
      <w:r>
        <w:rPr>
          <w:rFonts w:ascii="Arial Narrow" w:hAnsi="Arial Narrow"/>
          <w:b/>
          <w:bCs/>
          <w:sz w:val="24"/>
          <w:szCs w:val="24"/>
        </w:rPr>
        <w:t>Attn:  Susie Armstrong</w:t>
      </w:r>
    </w:p>
    <w:p w14:paraId="4D2B188B" w14:textId="77777777" w:rsidR="00F81DF8" w:rsidRPr="00D95325" w:rsidRDefault="00D95325" w:rsidP="00D95325">
      <w:pPr>
        <w:tabs>
          <w:tab w:val="left" w:pos="2160"/>
          <w:tab w:val="left" w:pos="3600"/>
          <w:tab w:val="left" w:pos="7838"/>
        </w:tabs>
        <w:ind w:left="720"/>
        <w:jc w:val="both"/>
        <w:rPr>
          <w:rFonts w:ascii="Arial Narrow" w:hAnsi="Arial Narrow"/>
          <w:b/>
          <w:sz w:val="24"/>
          <w:szCs w:val="24"/>
        </w:rPr>
      </w:pPr>
      <w:r>
        <w:rPr>
          <w:rFonts w:ascii="Arial Narrow" w:hAnsi="Arial Narrow"/>
          <w:b/>
          <w:sz w:val="24"/>
          <w:szCs w:val="24"/>
        </w:rPr>
        <w:br/>
      </w:r>
    </w:p>
    <w:p w14:paraId="09595E79" w14:textId="77777777" w:rsidR="00AF1A3A" w:rsidRPr="007A2ED6" w:rsidRDefault="00AF1A3A" w:rsidP="00676EA8">
      <w:pPr>
        <w:tabs>
          <w:tab w:val="left" w:pos="7838"/>
        </w:tabs>
        <w:jc w:val="both"/>
        <w:rPr>
          <w:rFonts w:ascii="Arial Narrow" w:eastAsia="Arial Narrow" w:hAnsi="Arial Narrow" w:cs="Arial Narrow"/>
          <w:sz w:val="24"/>
          <w:szCs w:val="24"/>
        </w:rPr>
      </w:pPr>
    </w:p>
    <w:p w14:paraId="4489F07E" w14:textId="77777777" w:rsidR="008564F8" w:rsidRPr="007A2ED6" w:rsidRDefault="008564F8" w:rsidP="00BC0341">
      <w:pPr>
        <w:widowControl/>
        <w:spacing w:after="200" w:line="276" w:lineRule="auto"/>
        <w:rPr>
          <w:rFonts w:ascii="Arial Narrow" w:hAnsi="Arial Narrow"/>
          <w:sz w:val="24"/>
          <w:szCs w:val="24"/>
        </w:rPr>
      </w:pPr>
      <w:r w:rsidRPr="007A2ED6">
        <w:rPr>
          <w:rFonts w:ascii="Arial Narrow" w:hAnsi="Arial Narrow"/>
          <w:sz w:val="24"/>
          <w:szCs w:val="24"/>
        </w:rPr>
        <w:br w:type="page"/>
      </w:r>
    </w:p>
    <w:p w14:paraId="7ADBF5E0" w14:textId="77777777" w:rsidR="003C7B5A" w:rsidRPr="007A2ED6" w:rsidRDefault="003C7B5A" w:rsidP="00442FBB">
      <w:pPr>
        <w:widowControl/>
        <w:shd w:val="clear" w:color="auto" w:fill="DBE5F1" w:themeFill="accent1" w:themeFillTint="33"/>
        <w:jc w:val="both"/>
        <w:rPr>
          <w:rFonts w:ascii="Arial Narrow" w:hAnsi="Arial Narrow"/>
          <w:b/>
          <w:sz w:val="24"/>
          <w:szCs w:val="24"/>
        </w:rPr>
      </w:pPr>
      <w:r w:rsidRPr="007A2ED6">
        <w:rPr>
          <w:rFonts w:ascii="Arial Narrow" w:hAnsi="Arial Narrow"/>
          <w:b/>
          <w:sz w:val="24"/>
          <w:szCs w:val="24"/>
        </w:rPr>
        <w:lastRenderedPageBreak/>
        <w:t>Checklist of Required Documents</w:t>
      </w:r>
      <w:r w:rsidR="00BF266A" w:rsidRPr="007A2ED6">
        <w:rPr>
          <w:rFonts w:ascii="Arial Narrow" w:hAnsi="Arial Narrow"/>
          <w:b/>
          <w:sz w:val="24"/>
          <w:szCs w:val="24"/>
        </w:rPr>
        <w:t xml:space="preserve"> (</w:t>
      </w:r>
      <w:r w:rsidRPr="007A2ED6">
        <w:rPr>
          <w:rFonts w:ascii="Arial Narrow" w:hAnsi="Arial Narrow"/>
          <w:b/>
          <w:sz w:val="24"/>
          <w:szCs w:val="24"/>
        </w:rPr>
        <w:t>check boxes for items included</w:t>
      </w:r>
      <w:r w:rsidR="00BF266A" w:rsidRPr="007A2ED6">
        <w:rPr>
          <w:rFonts w:ascii="Arial Narrow" w:hAnsi="Arial Narrow"/>
          <w:b/>
          <w:sz w:val="24"/>
          <w:szCs w:val="24"/>
        </w:rPr>
        <w:t>)</w:t>
      </w:r>
    </w:p>
    <w:p w14:paraId="637485FD" w14:textId="77777777" w:rsidR="00A57AF3" w:rsidRPr="007A2ED6" w:rsidRDefault="00A57AF3" w:rsidP="00BF266A">
      <w:pPr>
        <w:jc w:val="both"/>
        <w:rPr>
          <w:rFonts w:ascii="Arial Narrow" w:hAnsi="Arial Narrow"/>
          <w:sz w:val="24"/>
          <w:szCs w:val="24"/>
        </w:rPr>
      </w:pPr>
    </w:p>
    <w:p w14:paraId="08451F3E" w14:textId="77777777" w:rsidR="00D95325" w:rsidRPr="00781151" w:rsidRDefault="00D95325" w:rsidP="00D95325">
      <w:pPr>
        <w:pStyle w:val="BodyText"/>
        <w:ind w:left="119"/>
        <w:rPr>
          <w:rFonts w:eastAsiaTheme="minorHAnsi"/>
          <w:sz w:val="24"/>
          <w:szCs w:val="24"/>
        </w:rPr>
      </w:pPr>
      <w:r w:rsidRPr="00781151">
        <w:rPr>
          <w:rFonts w:eastAsiaTheme="minorHAnsi"/>
          <w:sz w:val="24"/>
          <w:szCs w:val="24"/>
        </w:rPr>
        <w:t>Please include the following documents</w:t>
      </w:r>
      <w:r w:rsidR="00575239">
        <w:rPr>
          <w:rFonts w:eastAsiaTheme="minorHAnsi"/>
          <w:sz w:val="24"/>
          <w:szCs w:val="24"/>
        </w:rPr>
        <w:t xml:space="preserve"> in a separate document from the base application</w:t>
      </w:r>
      <w:r w:rsidRPr="00781151">
        <w:rPr>
          <w:rFonts w:eastAsiaTheme="minorHAnsi"/>
          <w:sz w:val="24"/>
          <w:szCs w:val="24"/>
        </w:rPr>
        <w:t>:</w:t>
      </w:r>
    </w:p>
    <w:p w14:paraId="1634993E" w14:textId="4287A78F" w:rsidR="00F708F3" w:rsidRPr="0002019A" w:rsidRDefault="00B315BE" w:rsidP="00F708F3">
      <w:pPr>
        <w:tabs>
          <w:tab w:val="left" w:pos="360"/>
        </w:tabs>
        <w:spacing w:before="120" w:line="244" w:lineRule="exact"/>
        <w:ind w:left="3690" w:hanging="3510"/>
        <w:rPr>
          <w:rFonts w:ascii="Arial Narrow" w:hAnsi="Arial Narrow"/>
          <w:sz w:val="24"/>
          <w:szCs w:val="24"/>
        </w:rPr>
      </w:pPr>
      <w:r w:rsidRPr="0002019A">
        <w:rPr>
          <w:rFonts w:ascii="Arial Narrow" w:hAnsi="Arial Narrow" w:cstheme="minorHAnsi"/>
          <w:sz w:val="24"/>
          <w:szCs w:val="24"/>
        </w:rPr>
        <w:fldChar w:fldCharType="begin">
          <w:ffData>
            <w:name w:val=""/>
            <w:enabled/>
            <w:calcOnExit w:val="0"/>
            <w:checkBox>
              <w:sizeAuto/>
              <w:default w:val="0"/>
            </w:checkBox>
          </w:ffData>
        </w:fldChar>
      </w:r>
      <w:r w:rsidR="00D95325" w:rsidRPr="0002019A">
        <w:rPr>
          <w:rFonts w:ascii="Arial Narrow" w:hAnsi="Arial Narrow" w:cstheme="minorHAnsi"/>
          <w:sz w:val="24"/>
          <w:szCs w:val="24"/>
        </w:rPr>
        <w:instrText xml:space="preserve"> FORMCHECKBOX </w:instrText>
      </w:r>
      <w:r w:rsidR="00D94F8E">
        <w:rPr>
          <w:rFonts w:ascii="Arial Narrow" w:hAnsi="Arial Narrow" w:cstheme="minorHAnsi"/>
          <w:sz w:val="24"/>
          <w:szCs w:val="24"/>
        </w:rPr>
      </w:r>
      <w:r w:rsidR="00D94F8E">
        <w:rPr>
          <w:rFonts w:ascii="Arial Narrow" w:hAnsi="Arial Narrow" w:cstheme="minorHAnsi"/>
          <w:sz w:val="24"/>
          <w:szCs w:val="24"/>
        </w:rPr>
        <w:fldChar w:fldCharType="separate"/>
      </w:r>
      <w:r w:rsidRPr="0002019A">
        <w:rPr>
          <w:rFonts w:ascii="Arial Narrow" w:hAnsi="Arial Narrow" w:cstheme="minorHAnsi"/>
          <w:sz w:val="24"/>
          <w:szCs w:val="24"/>
        </w:rPr>
        <w:fldChar w:fldCharType="end"/>
      </w:r>
      <w:r w:rsidR="00D95325" w:rsidRPr="0002019A">
        <w:rPr>
          <w:rFonts w:ascii="Arial Narrow" w:hAnsi="Arial Narrow" w:cstheme="minorHAnsi"/>
          <w:sz w:val="24"/>
          <w:szCs w:val="24"/>
        </w:rPr>
        <w:t xml:space="preserve"> </w:t>
      </w:r>
      <w:r w:rsidR="00D95325" w:rsidRPr="0002019A">
        <w:rPr>
          <w:rFonts w:ascii="Arial Narrow" w:hAnsi="Arial Narrow"/>
          <w:sz w:val="24"/>
          <w:szCs w:val="24"/>
        </w:rPr>
        <w:t>Most recent financial audit</w:t>
      </w:r>
      <w:r w:rsidR="00F708F3">
        <w:rPr>
          <w:rFonts w:ascii="Arial Narrow" w:hAnsi="Arial Narrow"/>
          <w:sz w:val="24"/>
          <w:szCs w:val="24"/>
        </w:rPr>
        <w:t xml:space="preserve">          </w:t>
      </w:r>
      <w:r w:rsidR="00F708F3" w:rsidRPr="0002019A">
        <w:rPr>
          <w:rFonts w:ascii="Arial Narrow" w:hAnsi="Arial Narrow" w:cstheme="minorHAnsi"/>
          <w:sz w:val="24"/>
          <w:szCs w:val="24"/>
        </w:rPr>
        <w:fldChar w:fldCharType="begin">
          <w:ffData>
            <w:name w:val=""/>
            <w:enabled/>
            <w:calcOnExit w:val="0"/>
            <w:checkBox>
              <w:sizeAuto/>
              <w:default w:val="0"/>
            </w:checkBox>
          </w:ffData>
        </w:fldChar>
      </w:r>
      <w:r w:rsidR="00F708F3" w:rsidRPr="0002019A">
        <w:rPr>
          <w:rFonts w:ascii="Arial Narrow" w:hAnsi="Arial Narrow" w:cstheme="minorHAnsi"/>
          <w:sz w:val="24"/>
          <w:szCs w:val="24"/>
        </w:rPr>
        <w:instrText xml:space="preserve"> FORMCHECKBOX </w:instrText>
      </w:r>
      <w:r w:rsidR="00F708F3">
        <w:rPr>
          <w:rFonts w:ascii="Arial Narrow" w:hAnsi="Arial Narrow" w:cstheme="minorHAnsi"/>
          <w:sz w:val="24"/>
          <w:szCs w:val="24"/>
        </w:rPr>
      </w:r>
      <w:r w:rsidR="00F708F3">
        <w:rPr>
          <w:rFonts w:ascii="Arial Narrow" w:hAnsi="Arial Narrow" w:cstheme="minorHAnsi"/>
          <w:sz w:val="24"/>
          <w:szCs w:val="24"/>
        </w:rPr>
        <w:fldChar w:fldCharType="separate"/>
      </w:r>
      <w:r w:rsidR="00F708F3" w:rsidRPr="0002019A">
        <w:rPr>
          <w:rFonts w:ascii="Arial Narrow" w:hAnsi="Arial Narrow" w:cstheme="minorHAnsi"/>
          <w:sz w:val="24"/>
          <w:szCs w:val="24"/>
        </w:rPr>
        <w:fldChar w:fldCharType="end"/>
      </w:r>
      <w:r w:rsidR="00F708F3" w:rsidRPr="0002019A">
        <w:rPr>
          <w:rFonts w:ascii="Arial Narrow" w:hAnsi="Arial Narrow" w:cstheme="minorHAnsi"/>
          <w:sz w:val="24"/>
          <w:szCs w:val="24"/>
        </w:rPr>
        <w:t xml:space="preserve"> </w:t>
      </w:r>
      <w:r w:rsidR="00F708F3">
        <w:rPr>
          <w:rFonts w:ascii="Arial Narrow" w:hAnsi="Arial Narrow"/>
          <w:sz w:val="24"/>
          <w:szCs w:val="24"/>
        </w:rPr>
        <w:t>Henrico County Community Revitalization already has our most recent audit.</w:t>
      </w:r>
    </w:p>
    <w:p w14:paraId="5E258051" w14:textId="77777777" w:rsidR="00D95325" w:rsidRPr="0002019A" w:rsidRDefault="00B315BE" w:rsidP="00D95325">
      <w:pPr>
        <w:tabs>
          <w:tab w:val="left" w:pos="360"/>
        </w:tabs>
        <w:spacing w:before="120"/>
        <w:ind w:left="450" w:hanging="270"/>
        <w:rPr>
          <w:rFonts w:ascii="Arial Narrow" w:hAnsi="Arial Narrow"/>
          <w:sz w:val="24"/>
          <w:szCs w:val="24"/>
        </w:rPr>
      </w:pPr>
      <w:r w:rsidRPr="0002019A">
        <w:rPr>
          <w:rFonts w:ascii="Arial Narrow" w:hAnsi="Arial Narrow"/>
          <w:sz w:val="24"/>
          <w:szCs w:val="24"/>
        </w:rPr>
        <w:fldChar w:fldCharType="begin">
          <w:ffData>
            <w:name w:val="Check1"/>
            <w:enabled/>
            <w:calcOnExit w:val="0"/>
            <w:checkBox>
              <w:sizeAuto/>
              <w:default w:val="0"/>
            </w:checkBox>
          </w:ffData>
        </w:fldChar>
      </w:r>
      <w:r w:rsidR="00D95325" w:rsidRPr="0002019A">
        <w:rPr>
          <w:rFonts w:ascii="Arial Narrow" w:hAnsi="Arial Narrow"/>
          <w:sz w:val="24"/>
          <w:szCs w:val="24"/>
        </w:rPr>
        <w:instrText xml:space="preserve"> FORMCHECKBOX </w:instrText>
      </w:r>
      <w:r w:rsidR="00D94F8E">
        <w:rPr>
          <w:rFonts w:ascii="Arial Narrow" w:hAnsi="Arial Narrow"/>
          <w:sz w:val="24"/>
          <w:szCs w:val="24"/>
        </w:rPr>
      </w:r>
      <w:r w:rsidR="00D94F8E">
        <w:rPr>
          <w:rFonts w:ascii="Arial Narrow" w:hAnsi="Arial Narrow"/>
          <w:sz w:val="24"/>
          <w:szCs w:val="24"/>
        </w:rPr>
        <w:fldChar w:fldCharType="separate"/>
      </w:r>
      <w:r w:rsidRPr="0002019A">
        <w:rPr>
          <w:rFonts w:ascii="Arial Narrow" w:hAnsi="Arial Narrow"/>
          <w:sz w:val="24"/>
          <w:szCs w:val="24"/>
        </w:rPr>
        <w:fldChar w:fldCharType="end"/>
      </w:r>
      <w:r w:rsidR="00D95325" w:rsidRPr="0002019A">
        <w:rPr>
          <w:rFonts w:ascii="Arial Narrow" w:hAnsi="Arial Narrow"/>
          <w:sz w:val="24"/>
          <w:szCs w:val="24"/>
        </w:rPr>
        <w:t xml:space="preserve"> List of Board members and executive officers </w:t>
      </w:r>
    </w:p>
    <w:p w14:paraId="5FB87FBC" w14:textId="77777777" w:rsidR="00D95325" w:rsidRPr="0002019A" w:rsidRDefault="00B315BE" w:rsidP="00D95325">
      <w:pPr>
        <w:tabs>
          <w:tab w:val="left" w:pos="360"/>
        </w:tabs>
        <w:spacing w:before="120" w:line="244" w:lineRule="exact"/>
        <w:ind w:left="450" w:hanging="270"/>
        <w:rPr>
          <w:rFonts w:ascii="Arial Narrow" w:hAnsi="Arial Narrow"/>
          <w:sz w:val="24"/>
          <w:szCs w:val="24"/>
        </w:rPr>
      </w:pPr>
      <w:r w:rsidRPr="0002019A">
        <w:rPr>
          <w:rFonts w:ascii="Arial Narrow" w:hAnsi="Arial Narrow"/>
          <w:sz w:val="24"/>
          <w:szCs w:val="24"/>
        </w:rPr>
        <w:fldChar w:fldCharType="begin">
          <w:ffData>
            <w:name w:val="Check1"/>
            <w:enabled/>
            <w:calcOnExit w:val="0"/>
            <w:checkBox>
              <w:sizeAuto/>
              <w:default w:val="0"/>
            </w:checkBox>
          </w:ffData>
        </w:fldChar>
      </w:r>
      <w:r w:rsidR="00D95325" w:rsidRPr="0002019A">
        <w:rPr>
          <w:rFonts w:ascii="Arial Narrow" w:hAnsi="Arial Narrow"/>
          <w:sz w:val="24"/>
          <w:szCs w:val="24"/>
        </w:rPr>
        <w:instrText xml:space="preserve"> FORMCHECKBOX </w:instrText>
      </w:r>
      <w:r w:rsidR="00D94F8E">
        <w:rPr>
          <w:rFonts w:ascii="Arial Narrow" w:hAnsi="Arial Narrow"/>
          <w:sz w:val="24"/>
          <w:szCs w:val="24"/>
        </w:rPr>
      </w:r>
      <w:r w:rsidR="00D94F8E">
        <w:rPr>
          <w:rFonts w:ascii="Arial Narrow" w:hAnsi="Arial Narrow"/>
          <w:sz w:val="24"/>
          <w:szCs w:val="24"/>
        </w:rPr>
        <w:fldChar w:fldCharType="separate"/>
      </w:r>
      <w:r w:rsidRPr="0002019A">
        <w:rPr>
          <w:rFonts w:ascii="Arial Narrow" w:hAnsi="Arial Narrow"/>
          <w:sz w:val="24"/>
          <w:szCs w:val="24"/>
        </w:rPr>
        <w:fldChar w:fldCharType="end"/>
      </w:r>
      <w:r w:rsidR="00D95325" w:rsidRPr="0002019A">
        <w:rPr>
          <w:rFonts w:ascii="Arial Narrow" w:hAnsi="Arial Narrow"/>
          <w:sz w:val="24"/>
          <w:szCs w:val="24"/>
        </w:rPr>
        <w:t xml:space="preserve"> Articles of Incorporation</w:t>
      </w:r>
    </w:p>
    <w:p w14:paraId="4409471B" w14:textId="77777777" w:rsidR="00D95325" w:rsidRPr="0002019A" w:rsidRDefault="00B315BE" w:rsidP="00D95325">
      <w:pPr>
        <w:tabs>
          <w:tab w:val="left" w:pos="360"/>
        </w:tabs>
        <w:spacing w:before="120" w:line="244" w:lineRule="exact"/>
        <w:ind w:left="450" w:hanging="270"/>
        <w:rPr>
          <w:rFonts w:ascii="Arial Narrow" w:hAnsi="Arial Narrow"/>
          <w:sz w:val="24"/>
          <w:szCs w:val="24"/>
        </w:rPr>
      </w:pPr>
      <w:r w:rsidRPr="0002019A">
        <w:rPr>
          <w:rFonts w:ascii="Arial Narrow" w:hAnsi="Arial Narrow"/>
          <w:sz w:val="24"/>
          <w:szCs w:val="24"/>
        </w:rPr>
        <w:fldChar w:fldCharType="begin">
          <w:ffData>
            <w:name w:val="Check1"/>
            <w:enabled/>
            <w:calcOnExit w:val="0"/>
            <w:checkBox>
              <w:sizeAuto/>
              <w:default w:val="0"/>
            </w:checkBox>
          </w:ffData>
        </w:fldChar>
      </w:r>
      <w:r w:rsidR="00D95325" w:rsidRPr="0002019A">
        <w:rPr>
          <w:rFonts w:ascii="Arial Narrow" w:hAnsi="Arial Narrow"/>
          <w:sz w:val="24"/>
          <w:szCs w:val="24"/>
        </w:rPr>
        <w:instrText xml:space="preserve"> FORMCHECKBOX </w:instrText>
      </w:r>
      <w:r w:rsidR="00D94F8E">
        <w:rPr>
          <w:rFonts w:ascii="Arial Narrow" w:hAnsi="Arial Narrow"/>
          <w:sz w:val="24"/>
          <w:szCs w:val="24"/>
        </w:rPr>
      </w:r>
      <w:r w:rsidR="00D94F8E">
        <w:rPr>
          <w:rFonts w:ascii="Arial Narrow" w:hAnsi="Arial Narrow"/>
          <w:sz w:val="24"/>
          <w:szCs w:val="24"/>
        </w:rPr>
        <w:fldChar w:fldCharType="separate"/>
      </w:r>
      <w:r w:rsidRPr="0002019A">
        <w:rPr>
          <w:rFonts w:ascii="Arial Narrow" w:hAnsi="Arial Narrow"/>
          <w:sz w:val="24"/>
          <w:szCs w:val="24"/>
        </w:rPr>
        <w:fldChar w:fldCharType="end"/>
      </w:r>
      <w:r w:rsidR="00D95325" w:rsidRPr="0002019A">
        <w:rPr>
          <w:rFonts w:ascii="Arial Narrow" w:hAnsi="Arial Narrow"/>
          <w:sz w:val="24"/>
          <w:szCs w:val="24"/>
        </w:rPr>
        <w:t xml:space="preserve"> Agency bylaws</w:t>
      </w:r>
    </w:p>
    <w:p w14:paraId="32F9C1A8" w14:textId="77777777" w:rsidR="00D95325" w:rsidRPr="0002019A" w:rsidRDefault="00B315BE" w:rsidP="00D95325">
      <w:pPr>
        <w:tabs>
          <w:tab w:val="left" w:pos="360"/>
        </w:tabs>
        <w:spacing w:before="120" w:line="244" w:lineRule="exact"/>
        <w:ind w:left="450" w:hanging="270"/>
        <w:rPr>
          <w:rFonts w:ascii="Arial Narrow" w:hAnsi="Arial Narrow"/>
          <w:sz w:val="24"/>
          <w:szCs w:val="24"/>
        </w:rPr>
      </w:pPr>
      <w:r w:rsidRPr="0002019A">
        <w:rPr>
          <w:rFonts w:ascii="Arial Narrow" w:hAnsi="Arial Narrow"/>
          <w:sz w:val="24"/>
          <w:szCs w:val="24"/>
        </w:rPr>
        <w:fldChar w:fldCharType="begin">
          <w:ffData>
            <w:name w:val="Check1"/>
            <w:enabled/>
            <w:calcOnExit w:val="0"/>
            <w:checkBox>
              <w:sizeAuto/>
              <w:default w:val="0"/>
            </w:checkBox>
          </w:ffData>
        </w:fldChar>
      </w:r>
      <w:r w:rsidR="00D95325" w:rsidRPr="0002019A">
        <w:rPr>
          <w:rFonts w:ascii="Arial Narrow" w:hAnsi="Arial Narrow"/>
          <w:sz w:val="24"/>
          <w:szCs w:val="24"/>
        </w:rPr>
        <w:instrText xml:space="preserve"> FORMCHECKBOX </w:instrText>
      </w:r>
      <w:r w:rsidR="00D94F8E">
        <w:rPr>
          <w:rFonts w:ascii="Arial Narrow" w:hAnsi="Arial Narrow"/>
          <w:sz w:val="24"/>
          <w:szCs w:val="24"/>
        </w:rPr>
      </w:r>
      <w:r w:rsidR="00D94F8E">
        <w:rPr>
          <w:rFonts w:ascii="Arial Narrow" w:hAnsi="Arial Narrow"/>
          <w:sz w:val="24"/>
          <w:szCs w:val="24"/>
        </w:rPr>
        <w:fldChar w:fldCharType="separate"/>
      </w:r>
      <w:r w:rsidRPr="0002019A">
        <w:rPr>
          <w:rFonts w:ascii="Arial Narrow" w:hAnsi="Arial Narrow"/>
          <w:sz w:val="24"/>
          <w:szCs w:val="24"/>
        </w:rPr>
        <w:fldChar w:fldCharType="end"/>
      </w:r>
      <w:r w:rsidR="00D95325" w:rsidRPr="0002019A">
        <w:rPr>
          <w:rFonts w:ascii="Arial Narrow" w:hAnsi="Arial Narrow"/>
          <w:sz w:val="24"/>
          <w:szCs w:val="24"/>
        </w:rPr>
        <w:t xml:space="preserve"> Documentation of 501(c)(3)or other non-profit status</w:t>
      </w:r>
    </w:p>
    <w:p w14:paraId="3287249F" w14:textId="77777777" w:rsidR="00D95325" w:rsidRPr="0002019A" w:rsidRDefault="00B315BE" w:rsidP="00D95325">
      <w:pPr>
        <w:tabs>
          <w:tab w:val="left" w:pos="360"/>
        </w:tabs>
        <w:spacing w:before="120" w:line="244" w:lineRule="exact"/>
        <w:ind w:left="450" w:hanging="270"/>
        <w:rPr>
          <w:rFonts w:ascii="Arial Narrow" w:hAnsi="Arial Narrow"/>
          <w:sz w:val="24"/>
          <w:szCs w:val="24"/>
        </w:rPr>
      </w:pPr>
      <w:r w:rsidRPr="0002019A">
        <w:rPr>
          <w:rFonts w:ascii="Arial Narrow" w:hAnsi="Arial Narrow"/>
          <w:sz w:val="24"/>
          <w:szCs w:val="24"/>
        </w:rPr>
        <w:fldChar w:fldCharType="begin">
          <w:ffData>
            <w:name w:val="Check1"/>
            <w:enabled/>
            <w:calcOnExit w:val="0"/>
            <w:checkBox>
              <w:sizeAuto/>
              <w:default w:val="0"/>
            </w:checkBox>
          </w:ffData>
        </w:fldChar>
      </w:r>
      <w:r w:rsidR="00D95325" w:rsidRPr="0002019A">
        <w:rPr>
          <w:rFonts w:ascii="Arial Narrow" w:hAnsi="Arial Narrow"/>
          <w:sz w:val="24"/>
          <w:szCs w:val="24"/>
        </w:rPr>
        <w:instrText xml:space="preserve"> FORMCHECKBOX </w:instrText>
      </w:r>
      <w:r w:rsidR="00D94F8E">
        <w:rPr>
          <w:rFonts w:ascii="Arial Narrow" w:hAnsi="Arial Narrow"/>
          <w:sz w:val="24"/>
          <w:szCs w:val="24"/>
        </w:rPr>
      </w:r>
      <w:r w:rsidR="00D94F8E">
        <w:rPr>
          <w:rFonts w:ascii="Arial Narrow" w:hAnsi="Arial Narrow"/>
          <w:sz w:val="24"/>
          <w:szCs w:val="24"/>
        </w:rPr>
        <w:fldChar w:fldCharType="separate"/>
      </w:r>
      <w:r w:rsidRPr="0002019A">
        <w:rPr>
          <w:rFonts w:ascii="Arial Narrow" w:hAnsi="Arial Narrow"/>
          <w:sz w:val="24"/>
          <w:szCs w:val="24"/>
        </w:rPr>
        <w:fldChar w:fldCharType="end"/>
      </w:r>
      <w:r w:rsidR="00D95325" w:rsidRPr="0002019A">
        <w:rPr>
          <w:rFonts w:ascii="Arial Narrow" w:hAnsi="Arial Narrow"/>
          <w:sz w:val="24"/>
          <w:szCs w:val="24"/>
        </w:rPr>
        <w:t xml:space="preserve"> Documentation of registration with Virginia State Corporation Commission</w:t>
      </w:r>
    </w:p>
    <w:p w14:paraId="0594B265" w14:textId="77777777" w:rsidR="00D95325" w:rsidRPr="0002019A" w:rsidRDefault="00B315BE" w:rsidP="00D95325">
      <w:pPr>
        <w:tabs>
          <w:tab w:val="left" w:pos="360"/>
        </w:tabs>
        <w:spacing w:before="120" w:line="244" w:lineRule="exact"/>
        <w:ind w:left="450" w:hanging="270"/>
        <w:rPr>
          <w:rFonts w:ascii="Arial Narrow" w:hAnsi="Arial Narrow"/>
          <w:sz w:val="24"/>
          <w:szCs w:val="24"/>
        </w:rPr>
      </w:pPr>
      <w:r w:rsidRPr="0002019A">
        <w:rPr>
          <w:rFonts w:ascii="Arial Narrow" w:hAnsi="Arial Narrow"/>
          <w:sz w:val="24"/>
          <w:szCs w:val="24"/>
        </w:rPr>
        <w:fldChar w:fldCharType="begin">
          <w:ffData>
            <w:name w:val="Check1"/>
            <w:enabled/>
            <w:calcOnExit w:val="0"/>
            <w:checkBox>
              <w:sizeAuto/>
              <w:default w:val="0"/>
            </w:checkBox>
          </w:ffData>
        </w:fldChar>
      </w:r>
      <w:r w:rsidR="00D95325" w:rsidRPr="0002019A">
        <w:rPr>
          <w:rFonts w:ascii="Arial Narrow" w:hAnsi="Arial Narrow"/>
          <w:sz w:val="24"/>
          <w:szCs w:val="24"/>
        </w:rPr>
        <w:instrText xml:space="preserve"> FORMCHECKBOX </w:instrText>
      </w:r>
      <w:r w:rsidR="00D94F8E">
        <w:rPr>
          <w:rFonts w:ascii="Arial Narrow" w:hAnsi="Arial Narrow"/>
          <w:sz w:val="24"/>
          <w:szCs w:val="24"/>
        </w:rPr>
      </w:r>
      <w:r w:rsidR="00D94F8E">
        <w:rPr>
          <w:rFonts w:ascii="Arial Narrow" w:hAnsi="Arial Narrow"/>
          <w:sz w:val="24"/>
          <w:szCs w:val="24"/>
        </w:rPr>
        <w:fldChar w:fldCharType="separate"/>
      </w:r>
      <w:r w:rsidRPr="0002019A">
        <w:rPr>
          <w:rFonts w:ascii="Arial Narrow" w:hAnsi="Arial Narrow"/>
          <w:sz w:val="24"/>
          <w:szCs w:val="24"/>
        </w:rPr>
        <w:fldChar w:fldCharType="end"/>
      </w:r>
      <w:r w:rsidR="00D95325" w:rsidRPr="0002019A">
        <w:rPr>
          <w:rFonts w:ascii="Arial Narrow" w:hAnsi="Arial Narrow"/>
          <w:sz w:val="24"/>
          <w:szCs w:val="24"/>
        </w:rPr>
        <w:t xml:space="preserve"> Organizational chart that includes </w:t>
      </w:r>
      <w:r w:rsidR="00D95325" w:rsidRPr="004169D9">
        <w:rPr>
          <w:rFonts w:ascii="Arial Narrow" w:hAnsi="Arial Narrow"/>
          <w:b/>
          <w:sz w:val="24"/>
          <w:szCs w:val="24"/>
        </w:rPr>
        <w:t>names and titles</w:t>
      </w:r>
      <w:r w:rsidR="00D95325" w:rsidRPr="0002019A">
        <w:rPr>
          <w:rFonts w:ascii="Arial Narrow" w:hAnsi="Arial Narrow"/>
          <w:sz w:val="24"/>
          <w:szCs w:val="24"/>
        </w:rPr>
        <w:t xml:space="preserve"> of staff involved in project or program</w:t>
      </w:r>
    </w:p>
    <w:p w14:paraId="348C7CDF" w14:textId="77777777" w:rsidR="00D95325" w:rsidRPr="0002019A" w:rsidRDefault="00B315BE" w:rsidP="00D95325">
      <w:pPr>
        <w:tabs>
          <w:tab w:val="left" w:pos="360"/>
        </w:tabs>
        <w:spacing w:before="120" w:line="244" w:lineRule="exact"/>
        <w:ind w:left="450" w:hanging="270"/>
        <w:rPr>
          <w:rFonts w:ascii="Arial Narrow" w:hAnsi="Arial Narrow"/>
          <w:sz w:val="24"/>
          <w:szCs w:val="24"/>
        </w:rPr>
      </w:pPr>
      <w:r w:rsidRPr="0002019A">
        <w:rPr>
          <w:rFonts w:ascii="Arial Narrow" w:hAnsi="Arial Narrow"/>
          <w:sz w:val="24"/>
          <w:szCs w:val="24"/>
        </w:rPr>
        <w:fldChar w:fldCharType="begin">
          <w:ffData>
            <w:name w:val="Check1"/>
            <w:enabled/>
            <w:calcOnExit w:val="0"/>
            <w:checkBox>
              <w:sizeAuto/>
              <w:default w:val="0"/>
            </w:checkBox>
          </w:ffData>
        </w:fldChar>
      </w:r>
      <w:r w:rsidR="00D95325" w:rsidRPr="0002019A">
        <w:rPr>
          <w:rFonts w:ascii="Arial Narrow" w:hAnsi="Arial Narrow"/>
          <w:sz w:val="24"/>
          <w:szCs w:val="24"/>
        </w:rPr>
        <w:instrText xml:space="preserve"> FORMCHECKBOX </w:instrText>
      </w:r>
      <w:r w:rsidR="00D94F8E">
        <w:rPr>
          <w:rFonts w:ascii="Arial Narrow" w:hAnsi="Arial Narrow"/>
          <w:sz w:val="24"/>
          <w:szCs w:val="24"/>
        </w:rPr>
      </w:r>
      <w:r w:rsidR="00D94F8E">
        <w:rPr>
          <w:rFonts w:ascii="Arial Narrow" w:hAnsi="Arial Narrow"/>
          <w:sz w:val="24"/>
          <w:szCs w:val="24"/>
        </w:rPr>
        <w:fldChar w:fldCharType="separate"/>
      </w:r>
      <w:r w:rsidRPr="0002019A">
        <w:rPr>
          <w:rFonts w:ascii="Arial Narrow" w:hAnsi="Arial Narrow"/>
          <w:sz w:val="24"/>
          <w:szCs w:val="24"/>
        </w:rPr>
        <w:fldChar w:fldCharType="end"/>
      </w:r>
      <w:r w:rsidR="00D95325" w:rsidRPr="0002019A">
        <w:rPr>
          <w:rFonts w:ascii="Arial Narrow" w:hAnsi="Arial Narrow"/>
          <w:sz w:val="24"/>
          <w:szCs w:val="24"/>
        </w:rPr>
        <w:t xml:space="preserve"> Staff resumes for all staff involved in the project/program</w:t>
      </w:r>
    </w:p>
    <w:p w14:paraId="0C9F48FD" w14:textId="77777777" w:rsidR="00D95325" w:rsidRPr="00781151" w:rsidRDefault="00B315BE" w:rsidP="00D95325">
      <w:pPr>
        <w:tabs>
          <w:tab w:val="left" w:pos="360"/>
        </w:tabs>
        <w:spacing w:before="120" w:line="228" w:lineRule="exact"/>
        <w:ind w:left="450" w:right="516" w:hanging="270"/>
        <w:jc w:val="both"/>
        <w:rPr>
          <w:rFonts w:ascii="Arial Narrow" w:hAnsi="Arial Narrow"/>
          <w:sz w:val="24"/>
          <w:szCs w:val="24"/>
        </w:rPr>
      </w:pPr>
      <w:r w:rsidRPr="0002019A">
        <w:rPr>
          <w:rFonts w:ascii="Arial Narrow" w:hAnsi="Arial Narrow"/>
          <w:sz w:val="24"/>
          <w:szCs w:val="24"/>
        </w:rPr>
        <w:fldChar w:fldCharType="begin">
          <w:ffData>
            <w:name w:val="Check1"/>
            <w:enabled/>
            <w:calcOnExit w:val="0"/>
            <w:checkBox>
              <w:sizeAuto/>
              <w:default w:val="0"/>
            </w:checkBox>
          </w:ffData>
        </w:fldChar>
      </w:r>
      <w:r w:rsidR="00D95325" w:rsidRPr="0002019A">
        <w:rPr>
          <w:rFonts w:ascii="Arial Narrow" w:hAnsi="Arial Narrow"/>
          <w:sz w:val="24"/>
          <w:szCs w:val="24"/>
        </w:rPr>
        <w:instrText xml:space="preserve"> FORMCHECKBOX </w:instrText>
      </w:r>
      <w:r w:rsidR="00D94F8E">
        <w:rPr>
          <w:rFonts w:ascii="Arial Narrow" w:hAnsi="Arial Narrow"/>
          <w:sz w:val="24"/>
          <w:szCs w:val="24"/>
        </w:rPr>
      </w:r>
      <w:r w:rsidR="00D94F8E">
        <w:rPr>
          <w:rFonts w:ascii="Arial Narrow" w:hAnsi="Arial Narrow"/>
          <w:sz w:val="24"/>
          <w:szCs w:val="24"/>
        </w:rPr>
        <w:fldChar w:fldCharType="separate"/>
      </w:r>
      <w:r w:rsidRPr="0002019A">
        <w:rPr>
          <w:rFonts w:ascii="Arial Narrow" w:hAnsi="Arial Narrow"/>
          <w:sz w:val="24"/>
          <w:szCs w:val="24"/>
        </w:rPr>
        <w:fldChar w:fldCharType="end"/>
      </w:r>
      <w:r w:rsidR="00D95325" w:rsidRPr="0002019A">
        <w:rPr>
          <w:rFonts w:ascii="Arial Narrow" w:hAnsi="Arial Narrow"/>
          <w:sz w:val="24"/>
          <w:szCs w:val="24"/>
        </w:rPr>
        <w:t xml:space="preserve"> Any additional information describing the organization or program that may be helpful in reviewing the</w:t>
      </w:r>
      <w:r w:rsidR="00D95325" w:rsidRPr="00781151">
        <w:rPr>
          <w:rFonts w:ascii="Arial Narrow" w:hAnsi="Arial Narrow"/>
          <w:sz w:val="24"/>
          <w:szCs w:val="24"/>
        </w:rPr>
        <w:t xml:space="preserve"> application.</w:t>
      </w:r>
    </w:p>
    <w:p w14:paraId="55BFBA72" w14:textId="77777777" w:rsidR="00D95325" w:rsidRPr="00781151" w:rsidRDefault="00D95325" w:rsidP="00D95325">
      <w:pPr>
        <w:tabs>
          <w:tab w:val="left" w:pos="360"/>
        </w:tabs>
        <w:spacing w:before="120" w:line="228" w:lineRule="exact"/>
        <w:ind w:left="450" w:right="516" w:hanging="270"/>
        <w:jc w:val="both"/>
        <w:rPr>
          <w:rFonts w:ascii="Arial Narrow" w:hAnsi="Arial Narrow"/>
          <w:sz w:val="24"/>
          <w:szCs w:val="24"/>
        </w:rPr>
      </w:pPr>
    </w:p>
    <w:p w14:paraId="37608B85" w14:textId="77777777" w:rsidR="001F2172" w:rsidRPr="00781151" w:rsidRDefault="001F2172" w:rsidP="00781151">
      <w:pPr>
        <w:pStyle w:val="BodyText"/>
        <w:ind w:left="119"/>
        <w:rPr>
          <w:rFonts w:eastAsiaTheme="minorHAnsi"/>
          <w:sz w:val="24"/>
          <w:szCs w:val="24"/>
        </w:rPr>
      </w:pPr>
      <w:r w:rsidRPr="00781151">
        <w:rPr>
          <w:rFonts w:eastAsiaTheme="minorHAnsi"/>
          <w:sz w:val="24"/>
          <w:szCs w:val="24"/>
        </w:rPr>
        <w:t>Please check boxes for all included items.  If an item is not included or will be provided at a later date, please explain:</w:t>
      </w:r>
    </w:p>
    <w:p w14:paraId="0DD53A92" w14:textId="77777777" w:rsidR="001F2172" w:rsidRPr="00696D71" w:rsidRDefault="001F2172" w:rsidP="001F2172">
      <w:pPr>
        <w:tabs>
          <w:tab w:val="left" w:pos="360"/>
        </w:tabs>
        <w:spacing w:before="120" w:line="228" w:lineRule="exact"/>
        <w:ind w:left="450" w:right="516" w:hanging="270"/>
        <w:jc w:val="both"/>
        <w:rPr>
          <w:rFonts w:ascii="Arial Narrow" w:eastAsia="Arial Narrow" w:hAnsi="Arial Narrow" w:cstheme="minorHAnsi"/>
          <w:sz w:val="20"/>
          <w:szCs w:val="20"/>
        </w:rPr>
      </w:pPr>
      <w:r w:rsidRPr="00696D71">
        <w:rPr>
          <w:rFonts w:ascii="Arial Narrow" w:hAnsi="Arial Narrow" w:cstheme="minorHAnsi"/>
          <w:spacing w:val="-1"/>
          <w:sz w:val="20"/>
          <w:szCs w:val="20"/>
        </w:rPr>
        <w:t xml:space="preserve"> </w:t>
      </w:r>
      <w:sdt>
        <w:sdtPr>
          <w:rPr>
            <w:rFonts w:ascii="Arial Narrow" w:hAnsi="Arial Narrow" w:cstheme="minorHAnsi"/>
            <w:spacing w:val="-1"/>
            <w:sz w:val="20"/>
            <w:szCs w:val="20"/>
          </w:rPr>
          <w:id w:val="31394141"/>
          <w:placeholder>
            <w:docPart w:val="4EDA5197431C45F6A8A566F7820CE973"/>
          </w:placeholder>
          <w:showingPlcHdr/>
        </w:sdtPr>
        <w:sdtEndPr/>
        <w:sdtContent>
          <w:r w:rsidRPr="00696D71">
            <w:rPr>
              <w:rStyle w:val="PlaceholderText"/>
              <w:rFonts w:ascii="Arial Narrow" w:hAnsi="Arial Narrow"/>
            </w:rPr>
            <w:t>Click here to enter text.</w:t>
          </w:r>
        </w:sdtContent>
      </w:sdt>
    </w:p>
    <w:p w14:paraId="4834B0EE" w14:textId="77777777" w:rsidR="001F2172" w:rsidRPr="00696D71" w:rsidRDefault="001F2172" w:rsidP="001F2172">
      <w:pPr>
        <w:tabs>
          <w:tab w:val="left" w:pos="301"/>
        </w:tabs>
        <w:spacing w:line="244" w:lineRule="exact"/>
        <w:rPr>
          <w:rFonts w:ascii="Arial Narrow" w:eastAsia="Arial Narrow" w:hAnsi="Arial Narrow" w:cs="Arial Narrow"/>
          <w:szCs w:val="20"/>
        </w:rPr>
      </w:pPr>
    </w:p>
    <w:p w14:paraId="287475A7" w14:textId="77777777" w:rsidR="001F2172" w:rsidRPr="00696D71" w:rsidRDefault="001F2172" w:rsidP="00D95325">
      <w:pPr>
        <w:tabs>
          <w:tab w:val="left" w:pos="360"/>
        </w:tabs>
        <w:spacing w:before="120" w:line="228" w:lineRule="exact"/>
        <w:ind w:left="450" w:right="516" w:hanging="270"/>
        <w:jc w:val="both"/>
        <w:rPr>
          <w:rFonts w:ascii="Arial Narrow" w:hAnsi="Arial Narrow" w:cstheme="minorHAnsi"/>
          <w:spacing w:val="-1"/>
          <w:sz w:val="20"/>
          <w:szCs w:val="20"/>
        </w:rPr>
      </w:pPr>
    </w:p>
    <w:p w14:paraId="16D23D52" w14:textId="77777777" w:rsidR="00C63CCF" w:rsidRPr="007A2ED6" w:rsidRDefault="00C63CCF" w:rsidP="00D95325">
      <w:pPr>
        <w:pStyle w:val="BodyText"/>
        <w:spacing w:before="0"/>
        <w:ind w:left="0"/>
        <w:jc w:val="both"/>
        <w:rPr>
          <w:b w:val="0"/>
          <w:bCs w:val="0"/>
          <w:sz w:val="24"/>
          <w:szCs w:val="24"/>
        </w:rPr>
      </w:pPr>
    </w:p>
    <w:sectPr w:rsidR="00C63CCF" w:rsidRPr="007A2ED6" w:rsidSect="002B1A1A">
      <w:pgSz w:w="12240" w:h="15840" w:code="1"/>
      <w:pgMar w:top="1354" w:right="979" w:bottom="907" w:left="979" w:header="446"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524C6" w14:textId="77777777" w:rsidR="00FA4AA4" w:rsidRDefault="00FA4AA4" w:rsidP="00872A83">
      <w:r>
        <w:separator/>
      </w:r>
    </w:p>
  </w:endnote>
  <w:endnote w:type="continuationSeparator" w:id="0">
    <w:p w14:paraId="27F9EA0F" w14:textId="77777777" w:rsidR="00FA4AA4" w:rsidRDefault="00FA4AA4" w:rsidP="0087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36387" w14:textId="77777777" w:rsidR="00FA4AA4" w:rsidRDefault="00FA4AA4" w:rsidP="003F47CD">
    <w:pPr>
      <w:spacing w:line="224" w:lineRule="exact"/>
      <w:ind w:left="20"/>
      <w:rPr>
        <w:rFonts w:ascii="Arial Narrow" w:eastAsia="Arial Narrow" w:hAnsi="Arial Narrow" w:cs="Arial Narrow"/>
        <w:sz w:val="20"/>
        <w:szCs w:val="20"/>
      </w:rPr>
    </w:pPr>
    <w:r>
      <w:rPr>
        <w:rFonts w:ascii="Arial Narrow"/>
        <w:spacing w:val="-1"/>
        <w:sz w:val="20"/>
      </w:rPr>
      <w:t>Henrico</w:t>
    </w:r>
    <w:r>
      <w:rPr>
        <w:rFonts w:ascii="Arial Narrow"/>
        <w:spacing w:val="-8"/>
        <w:sz w:val="20"/>
      </w:rPr>
      <w:t xml:space="preserve"> </w:t>
    </w:r>
    <w:r w:rsidRPr="00E82C8D">
      <w:rPr>
        <w:rFonts w:ascii="Arial Narrow"/>
        <w:spacing w:val="-1"/>
        <w:sz w:val="20"/>
      </w:rPr>
      <w:t>County</w:t>
    </w:r>
    <w:r w:rsidRPr="00E82C8D">
      <w:rPr>
        <w:rFonts w:ascii="Arial Narrow"/>
        <w:spacing w:val="-8"/>
        <w:sz w:val="20"/>
      </w:rPr>
      <w:t xml:space="preserve"> </w:t>
    </w:r>
    <w:r>
      <w:rPr>
        <w:rFonts w:ascii="Arial Narrow"/>
        <w:sz w:val="20"/>
      </w:rPr>
      <w:t>2021-2022</w:t>
    </w:r>
    <w:r w:rsidRPr="00E82C8D">
      <w:rPr>
        <w:rFonts w:ascii="Arial Narrow"/>
        <w:spacing w:val="-7"/>
        <w:sz w:val="20"/>
      </w:rPr>
      <w:t xml:space="preserve"> </w:t>
    </w:r>
    <w:r w:rsidRPr="00E82C8D">
      <w:rPr>
        <w:rFonts w:ascii="Arial Narrow"/>
        <w:sz w:val="20"/>
      </w:rPr>
      <w:t>Federal</w:t>
    </w:r>
    <w:r>
      <w:rPr>
        <w:rFonts w:ascii="Arial Narrow"/>
        <w:spacing w:val="-8"/>
        <w:sz w:val="20"/>
      </w:rPr>
      <w:t xml:space="preserve"> </w:t>
    </w:r>
    <w:r>
      <w:rPr>
        <w:rFonts w:ascii="Arial Narrow"/>
        <w:sz w:val="20"/>
      </w:rPr>
      <w:t>Funds</w:t>
    </w:r>
    <w:r>
      <w:rPr>
        <w:rFonts w:ascii="Arial Narrow"/>
        <w:spacing w:val="-7"/>
        <w:sz w:val="20"/>
      </w:rPr>
      <w:t xml:space="preserve"> </w:t>
    </w:r>
    <w:r>
      <w:rPr>
        <w:rFonts w:ascii="Arial Narrow"/>
        <w:spacing w:val="-1"/>
        <w:sz w:val="20"/>
      </w:rPr>
      <w:t xml:space="preserve">Application     </w:t>
    </w:r>
  </w:p>
  <w:p w14:paraId="79BDF926" w14:textId="77777777" w:rsidR="00FA4AA4" w:rsidRDefault="00D94F8E">
    <w:pPr>
      <w:spacing w:line="14" w:lineRule="auto"/>
      <w:rPr>
        <w:sz w:val="20"/>
        <w:szCs w:val="20"/>
      </w:rPr>
    </w:pPr>
    <w:r>
      <w:rPr>
        <w:noProof/>
      </w:rPr>
      <w:pict w14:anchorId="0B302AB5">
        <v:shapetype id="_x0000_t202" coordsize="21600,21600" o:spt="202" path="m,l,21600r21600,l21600,xe">
          <v:stroke joinstyle="miter"/>
          <v:path gradientshapeok="t" o:connecttype="rect"/>
        </v:shapetype>
        <v:shape id="_x0000_s14339" type="#_x0000_t202" style="position:absolute;margin-left:551.3pt;margin-top:744.5pt;width:8.75pt;height:12.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CWrAIAAKw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" filled="f" stroked="f">
          <v:textbox inset="0,0,0,0">
            <w:txbxContent>
              <w:p w14:paraId="0D70841A" w14:textId="77777777" w:rsidR="00FA4AA4" w:rsidRDefault="00B315BE" w:rsidP="001778A8">
                <w:pPr>
                  <w:spacing w:line="224" w:lineRule="exact"/>
                  <w:ind w:right="-90"/>
                  <w:rPr>
                    <w:rFonts w:ascii="Arial Narrow" w:eastAsia="Arial Narrow" w:hAnsi="Arial Narrow" w:cs="Arial Narrow"/>
                    <w:sz w:val="20"/>
                    <w:szCs w:val="20"/>
                  </w:rPr>
                </w:pPr>
                <w:r>
                  <w:fldChar w:fldCharType="begin"/>
                </w:r>
                <w:r w:rsidR="00FA4AA4">
                  <w:rPr>
                    <w:rFonts w:ascii="Arial Narrow"/>
                    <w:sz w:val="20"/>
                  </w:rPr>
                  <w:instrText xml:space="preserve"> PAGE </w:instrText>
                </w:r>
                <w:r>
                  <w:fldChar w:fldCharType="separate"/>
                </w:r>
                <w:r w:rsidR="00FA4AA4">
                  <w:rPr>
                    <w:rFonts w:ascii="Arial Narrow"/>
                    <w:noProof/>
                    <w:sz w:val="20"/>
                  </w:rPr>
                  <w:t>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C52A7" w14:textId="77777777" w:rsidR="00FA4AA4" w:rsidRPr="00FA4AA4" w:rsidRDefault="00D94F8E" w:rsidP="00167E1E">
    <w:pPr>
      <w:spacing w:line="224" w:lineRule="exact"/>
      <w:ind w:left="20"/>
      <w:rPr>
        <w:rFonts w:ascii="Arial Narrow"/>
        <w:b/>
        <w:spacing w:val="-1"/>
        <w:sz w:val="20"/>
      </w:rPr>
    </w:pPr>
    <w:r>
      <w:rPr>
        <w:noProof/>
      </w:rPr>
      <w:pict w14:anchorId="51E3062B">
        <v:shapetype id="_x0000_t202" coordsize="21600,21600" o:spt="202" path="m,l,21600r21600,l21600,xe">
          <v:stroke joinstyle="miter"/>
          <v:path gradientshapeok="t" o:connecttype="rect"/>
        </v:shapetype>
        <v:shape id="Text Box 250" o:spid="_x0000_s14337" type="#_x0000_t202" style="position:absolute;left:0;text-align:left;margin-left:557.9pt;margin-top:761.3pt;width:8.75pt;height:1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" filled="f" stroked="f">
          <v:textbox inset="0,0,0,0">
            <w:txbxContent>
              <w:p w14:paraId="04E8C500" w14:textId="77777777" w:rsidR="00FA4AA4" w:rsidRDefault="00B315BE" w:rsidP="001778A8">
                <w:pPr>
                  <w:spacing w:line="224" w:lineRule="exact"/>
                  <w:ind w:right="-90"/>
                  <w:rPr>
                    <w:rFonts w:ascii="Arial Narrow" w:eastAsia="Arial Narrow" w:hAnsi="Arial Narrow" w:cs="Arial Narrow"/>
                    <w:sz w:val="20"/>
                    <w:szCs w:val="20"/>
                  </w:rPr>
                </w:pPr>
                <w:r>
                  <w:fldChar w:fldCharType="begin"/>
                </w:r>
                <w:r w:rsidR="00FA4AA4">
                  <w:rPr>
                    <w:rFonts w:ascii="Arial Narrow"/>
                    <w:sz w:val="20"/>
                  </w:rPr>
                  <w:instrText xml:space="preserve"> PAGE </w:instrText>
                </w:r>
                <w:r>
                  <w:fldChar w:fldCharType="separate"/>
                </w:r>
                <w:r w:rsidR="004169D9">
                  <w:rPr>
                    <w:rFonts w:ascii="Arial Narrow"/>
                    <w:noProof/>
                    <w:sz w:val="20"/>
                  </w:rPr>
                  <w:t>5</w:t>
                </w:r>
                <w:r>
                  <w:fldChar w:fldCharType="end"/>
                </w:r>
              </w:p>
            </w:txbxContent>
          </v:textbox>
          <w10:wrap anchorx="page" anchory="page"/>
        </v:shape>
      </w:pict>
    </w:r>
    <w:r w:rsidR="00FA4AA4">
      <w:rPr>
        <w:rFonts w:ascii="Arial Narrow"/>
        <w:spacing w:val="-1"/>
        <w:sz w:val="20"/>
      </w:rPr>
      <w:t>Henrico</w:t>
    </w:r>
    <w:r w:rsidR="00FA4AA4">
      <w:rPr>
        <w:rFonts w:ascii="Arial Narrow"/>
        <w:spacing w:val="-8"/>
        <w:sz w:val="20"/>
      </w:rPr>
      <w:t xml:space="preserve"> </w:t>
    </w:r>
    <w:r w:rsidR="00FA4AA4" w:rsidRPr="00E82C8D">
      <w:rPr>
        <w:rFonts w:ascii="Arial Narrow"/>
        <w:spacing w:val="-1"/>
        <w:sz w:val="20"/>
      </w:rPr>
      <w:t>County</w:t>
    </w:r>
    <w:r w:rsidR="00FA4AA4" w:rsidRPr="00E82C8D">
      <w:rPr>
        <w:rFonts w:ascii="Arial Narrow"/>
        <w:spacing w:val="-8"/>
        <w:sz w:val="20"/>
      </w:rPr>
      <w:t xml:space="preserve"> </w:t>
    </w:r>
    <w:r w:rsidR="00FA4AA4">
      <w:rPr>
        <w:rFonts w:ascii="Arial Narrow"/>
        <w:sz w:val="20"/>
      </w:rPr>
      <w:t xml:space="preserve">CARES Act CDBG-CV Funding </w:t>
    </w:r>
    <w:r w:rsidR="00FA4AA4">
      <w:rPr>
        <w:rFonts w:ascii="Arial Narrow"/>
        <w:spacing w:val="-7"/>
        <w:sz w:val="20"/>
      </w:rPr>
      <w:t>A</w:t>
    </w:r>
    <w:r w:rsidR="00FA4AA4">
      <w:rPr>
        <w:rFonts w:ascii="Arial Narrow"/>
        <w:spacing w:val="-1"/>
        <w:sz w:val="20"/>
      </w:rPr>
      <w:t xml:space="preserve">pplication </w:t>
    </w:r>
    <w:r w:rsidR="00FA4AA4">
      <w:rPr>
        <w:rFonts w:ascii="Arial Narrow"/>
        <w:spacing w:val="-1"/>
        <w:sz w:val="20"/>
      </w:rPr>
      <w:t>–</w:t>
    </w:r>
    <w:r w:rsidR="00FA4AA4">
      <w:rPr>
        <w:rFonts w:ascii="Arial Narrow"/>
        <w:spacing w:val="-1"/>
        <w:sz w:val="20"/>
      </w:rPr>
      <w:t xml:space="preserve"> January 29, 2021 </w:t>
    </w:r>
    <w:r w:rsidR="00FA4AA4">
      <w:rPr>
        <w:rFonts w:ascii="Arial Narrow"/>
        <w:spacing w:val="-1"/>
        <w:sz w:val="20"/>
      </w:rPr>
      <w:br/>
    </w:r>
    <w:r w:rsidR="00FA4AA4">
      <w:rPr>
        <w:rFonts w:ascii="Arial Narrow"/>
        <w:b/>
        <w:spacing w:val="-1"/>
        <w:sz w:val="20"/>
      </w:rPr>
      <w:t>This form is to be used for CARES Act CDBG funds only.</w:t>
    </w:r>
  </w:p>
  <w:p w14:paraId="5AEBB452" w14:textId="77777777" w:rsidR="00FA4AA4" w:rsidRDefault="00FA4AA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60937" w14:textId="77777777" w:rsidR="00FA4AA4" w:rsidRDefault="00FA4AA4" w:rsidP="00872A83">
      <w:r>
        <w:separator/>
      </w:r>
    </w:p>
  </w:footnote>
  <w:footnote w:type="continuationSeparator" w:id="0">
    <w:p w14:paraId="59205787" w14:textId="77777777" w:rsidR="00FA4AA4" w:rsidRDefault="00FA4AA4" w:rsidP="00872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B4F9F"/>
    <w:multiLevelType w:val="hybridMultilevel"/>
    <w:tmpl w:val="CCEACB70"/>
    <w:lvl w:ilvl="0" w:tplc="2B08220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12180"/>
    <w:multiLevelType w:val="hybridMultilevel"/>
    <w:tmpl w:val="AFD28680"/>
    <w:lvl w:ilvl="0" w:tplc="5492F90E">
      <w:numFmt w:val="bullet"/>
      <w:lvlText w:val=""/>
      <w:lvlJc w:val="left"/>
      <w:pPr>
        <w:ind w:left="818" w:hanging="360"/>
      </w:pPr>
      <w:rPr>
        <w:rFonts w:ascii="Symbol" w:eastAsia="Symbol" w:hAnsi="Symbol" w:cs="Symbol" w:hint="default"/>
        <w:w w:val="100"/>
        <w:sz w:val="24"/>
        <w:szCs w:val="24"/>
        <w:lang w:val="en-US" w:eastAsia="en-US" w:bidi="en-US"/>
      </w:rPr>
    </w:lvl>
    <w:lvl w:ilvl="1" w:tplc="1654F6C0">
      <w:numFmt w:val="bullet"/>
      <w:lvlText w:val=""/>
      <w:lvlJc w:val="left"/>
      <w:pPr>
        <w:ind w:left="1538" w:hanging="360"/>
      </w:pPr>
      <w:rPr>
        <w:rFonts w:ascii="Symbol" w:eastAsia="Symbol" w:hAnsi="Symbol" w:cs="Symbol" w:hint="default"/>
        <w:w w:val="100"/>
        <w:sz w:val="24"/>
        <w:szCs w:val="24"/>
        <w:lang w:val="en-US" w:eastAsia="en-US" w:bidi="en-US"/>
      </w:rPr>
    </w:lvl>
    <w:lvl w:ilvl="2" w:tplc="B09A87D2">
      <w:numFmt w:val="bullet"/>
      <w:lvlText w:val="•"/>
      <w:lvlJc w:val="left"/>
      <w:pPr>
        <w:ind w:left="2426" w:hanging="360"/>
      </w:pPr>
      <w:rPr>
        <w:rFonts w:hint="default"/>
        <w:lang w:val="en-US" w:eastAsia="en-US" w:bidi="en-US"/>
      </w:rPr>
    </w:lvl>
    <w:lvl w:ilvl="3" w:tplc="E2929CC6">
      <w:numFmt w:val="bullet"/>
      <w:lvlText w:val="•"/>
      <w:lvlJc w:val="left"/>
      <w:pPr>
        <w:ind w:left="3315" w:hanging="360"/>
      </w:pPr>
      <w:rPr>
        <w:rFonts w:hint="default"/>
        <w:lang w:val="en-US" w:eastAsia="en-US" w:bidi="en-US"/>
      </w:rPr>
    </w:lvl>
    <w:lvl w:ilvl="4" w:tplc="E20C8A98">
      <w:numFmt w:val="bullet"/>
      <w:lvlText w:val="•"/>
      <w:lvlJc w:val="left"/>
      <w:pPr>
        <w:ind w:left="4204" w:hanging="360"/>
      </w:pPr>
      <w:rPr>
        <w:rFonts w:hint="default"/>
        <w:lang w:val="en-US" w:eastAsia="en-US" w:bidi="en-US"/>
      </w:rPr>
    </w:lvl>
    <w:lvl w:ilvl="5" w:tplc="6E7642A6">
      <w:numFmt w:val="bullet"/>
      <w:lvlText w:val="•"/>
      <w:lvlJc w:val="left"/>
      <w:pPr>
        <w:ind w:left="5093" w:hanging="360"/>
      </w:pPr>
      <w:rPr>
        <w:rFonts w:hint="default"/>
        <w:lang w:val="en-US" w:eastAsia="en-US" w:bidi="en-US"/>
      </w:rPr>
    </w:lvl>
    <w:lvl w:ilvl="6" w:tplc="59209D28">
      <w:numFmt w:val="bullet"/>
      <w:lvlText w:val="•"/>
      <w:lvlJc w:val="left"/>
      <w:pPr>
        <w:ind w:left="5982" w:hanging="360"/>
      </w:pPr>
      <w:rPr>
        <w:rFonts w:hint="default"/>
        <w:lang w:val="en-US" w:eastAsia="en-US" w:bidi="en-US"/>
      </w:rPr>
    </w:lvl>
    <w:lvl w:ilvl="7" w:tplc="9AC4D776">
      <w:numFmt w:val="bullet"/>
      <w:lvlText w:val="•"/>
      <w:lvlJc w:val="left"/>
      <w:pPr>
        <w:ind w:left="6871" w:hanging="360"/>
      </w:pPr>
      <w:rPr>
        <w:rFonts w:hint="default"/>
        <w:lang w:val="en-US" w:eastAsia="en-US" w:bidi="en-US"/>
      </w:rPr>
    </w:lvl>
    <w:lvl w:ilvl="8" w:tplc="83E0AFAE">
      <w:numFmt w:val="bullet"/>
      <w:lvlText w:val="•"/>
      <w:lvlJc w:val="left"/>
      <w:pPr>
        <w:ind w:left="7760" w:hanging="360"/>
      </w:pPr>
      <w:rPr>
        <w:rFonts w:hint="default"/>
        <w:lang w:val="en-US" w:eastAsia="en-US" w:bidi="en-US"/>
      </w:rPr>
    </w:lvl>
  </w:abstractNum>
  <w:abstractNum w:abstractNumId="2" w15:restartNumberingAfterBreak="0">
    <w:nsid w:val="42E640C0"/>
    <w:multiLevelType w:val="hybridMultilevel"/>
    <w:tmpl w:val="7182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4E162C"/>
    <w:multiLevelType w:val="hybridMultilevel"/>
    <w:tmpl w:val="F9FA7850"/>
    <w:lvl w:ilvl="0" w:tplc="5EC41174">
      <w:start w:val="20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D95123"/>
    <w:multiLevelType w:val="multilevel"/>
    <w:tmpl w:val="C1D2426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05618AE"/>
    <w:multiLevelType w:val="hybridMultilevel"/>
    <w:tmpl w:val="B5FE4F8E"/>
    <w:lvl w:ilvl="0" w:tplc="0409000F">
      <w:start w:val="1"/>
      <w:numFmt w:val="decimal"/>
      <w:lvlText w:val="%1."/>
      <w:lvlJc w:val="left"/>
      <w:pPr>
        <w:ind w:left="1360" w:hanging="360"/>
      </w:p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6" w15:restartNumberingAfterBreak="0">
    <w:nsid w:val="686776C9"/>
    <w:multiLevelType w:val="hybridMultilevel"/>
    <w:tmpl w:val="B7FA995A"/>
    <w:lvl w:ilvl="0" w:tplc="ABF4298A">
      <w:start w:val="1"/>
      <w:numFmt w:val="decimal"/>
      <w:lvlText w:val="%1."/>
      <w:lvlJc w:val="left"/>
      <w:pPr>
        <w:ind w:left="640" w:hanging="360"/>
      </w:pPr>
      <w:rPr>
        <w:rFonts w:ascii="Arial Narrow" w:eastAsia="Arial Narrow" w:hAnsi="Arial Narrow" w:hint="default"/>
        <w:sz w:val="24"/>
        <w:szCs w:val="24"/>
      </w:rPr>
    </w:lvl>
    <w:lvl w:ilvl="1" w:tplc="FF249B38">
      <w:start w:val="1"/>
      <w:numFmt w:val="bullet"/>
      <w:lvlText w:val="•"/>
      <w:lvlJc w:val="left"/>
      <w:pPr>
        <w:ind w:left="1624" w:hanging="360"/>
      </w:pPr>
      <w:rPr>
        <w:rFonts w:hint="default"/>
      </w:rPr>
    </w:lvl>
    <w:lvl w:ilvl="2" w:tplc="251064A8">
      <w:start w:val="1"/>
      <w:numFmt w:val="bullet"/>
      <w:lvlText w:val="•"/>
      <w:lvlJc w:val="left"/>
      <w:pPr>
        <w:ind w:left="2608" w:hanging="360"/>
      </w:pPr>
      <w:rPr>
        <w:rFonts w:hint="default"/>
      </w:rPr>
    </w:lvl>
    <w:lvl w:ilvl="3" w:tplc="F5F09B58">
      <w:start w:val="1"/>
      <w:numFmt w:val="bullet"/>
      <w:lvlText w:val="•"/>
      <w:lvlJc w:val="left"/>
      <w:pPr>
        <w:ind w:left="3592" w:hanging="360"/>
      </w:pPr>
      <w:rPr>
        <w:rFonts w:hint="default"/>
      </w:rPr>
    </w:lvl>
    <w:lvl w:ilvl="4" w:tplc="F8D23CEC">
      <w:start w:val="1"/>
      <w:numFmt w:val="bullet"/>
      <w:lvlText w:val="•"/>
      <w:lvlJc w:val="left"/>
      <w:pPr>
        <w:ind w:left="4576" w:hanging="360"/>
      </w:pPr>
      <w:rPr>
        <w:rFonts w:hint="default"/>
      </w:rPr>
    </w:lvl>
    <w:lvl w:ilvl="5" w:tplc="A232C382">
      <w:start w:val="1"/>
      <w:numFmt w:val="bullet"/>
      <w:lvlText w:val="•"/>
      <w:lvlJc w:val="left"/>
      <w:pPr>
        <w:ind w:left="5560" w:hanging="360"/>
      </w:pPr>
      <w:rPr>
        <w:rFonts w:hint="default"/>
      </w:rPr>
    </w:lvl>
    <w:lvl w:ilvl="6" w:tplc="ECE25BA6">
      <w:start w:val="1"/>
      <w:numFmt w:val="bullet"/>
      <w:lvlText w:val="•"/>
      <w:lvlJc w:val="left"/>
      <w:pPr>
        <w:ind w:left="6544" w:hanging="360"/>
      </w:pPr>
      <w:rPr>
        <w:rFonts w:hint="default"/>
      </w:rPr>
    </w:lvl>
    <w:lvl w:ilvl="7" w:tplc="472E0764">
      <w:start w:val="1"/>
      <w:numFmt w:val="bullet"/>
      <w:lvlText w:val="•"/>
      <w:lvlJc w:val="left"/>
      <w:pPr>
        <w:ind w:left="7528" w:hanging="360"/>
      </w:pPr>
      <w:rPr>
        <w:rFonts w:hint="default"/>
      </w:rPr>
    </w:lvl>
    <w:lvl w:ilvl="8" w:tplc="DA8E0FF2">
      <w:start w:val="1"/>
      <w:numFmt w:val="bullet"/>
      <w:lvlText w:val="•"/>
      <w:lvlJc w:val="left"/>
      <w:pPr>
        <w:ind w:left="8512" w:hanging="360"/>
      </w:pPr>
      <w:rPr>
        <w:rFonts w:hint="default"/>
      </w:rPr>
    </w:lvl>
  </w:abstractNum>
  <w:abstractNum w:abstractNumId="7" w15:restartNumberingAfterBreak="0">
    <w:nsid w:val="69BD4B71"/>
    <w:multiLevelType w:val="hybridMultilevel"/>
    <w:tmpl w:val="E462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5A7E95"/>
    <w:multiLevelType w:val="hybridMultilevel"/>
    <w:tmpl w:val="EB6C4EC6"/>
    <w:lvl w:ilvl="0" w:tplc="89109306">
      <w:start w:val="1"/>
      <w:numFmt w:val="bullet"/>
      <w:lvlText w:val=""/>
      <w:lvlJc w:val="left"/>
      <w:pPr>
        <w:ind w:left="299" w:hanging="181"/>
      </w:pPr>
      <w:rPr>
        <w:rFonts w:ascii="Symbol" w:eastAsia="Symbol" w:hAnsi="Symbol" w:hint="default"/>
        <w:w w:val="76"/>
        <w:sz w:val="20"/>
        <w:szCs w:val="20"/>
      </w:rPr>
    </w:lvl>
    <w:lvl w:ilvl="1" w:tplc="F372ED16">
      <w:start w:val="1"/>
      <w:numFmt w:val="bullet"/>
      <w:lvlText w:val=""/>
      <w:lvlJc w:val="left"/>
      <w:pPr>
        <w:ind w:left="820" w:hanging="360"/>
      </w:pPr>
      <w:rPr>
        <w:rFonts w:ascii="Symbol" w:eastAsia="Symbol" w:hAnsi="Symbol" w:hint="default"/>
        <w:w w:val="76"/>
        <w:sz w:val="24"/>
        <w:szCs w:val="24"/>
      </w:rPr>
    </w:lvl>
    <w:lvl w:ilvl="2" w:tplc="F7F63C8E">
      <w:start w:val="1"/>
      <w:numFmt w:val="bullet"/>
      <w:lvlText w:val="•"/>
      <w:lvlJc w:val="left"/>
      <w:pPr>
        <w:ind w:left="1226" w:hanging="360"/>
      </w:pPr>
      <w:rPr>
        <w:rFonts w:hint="default"/>
      </w:rPr>
    </w:lvl>
    <w:lvl w:ilvl="3" w:tplc="81B6C0FE">
      <w:start w:val="1"/>
      <w:numFmt w:val="bullet"/>
      <w:lvlText w:val="•"/>
      <w:lvlJc w:val="left"/>
      <w:pPr>
        <w:ind w:left="1633" w:hanging="360"/>
      </w:pPr>
      <w:rPr>
        <w:rFonts w:hint="default"/>
      </w:rPr>
    </w:lvl>
    <w:lvl w:ilvl="4" w:tplc="862CECA2">
      <w:start w:val="1"/>
      <w:numFmt w:val="bullet"/>
      <w:lvlText w:val="•"/>
      <w:lvlJc w:val="left"/>
      <w:pPr>
        <w:ind w:left="2040" w:hanging="360"/>
      </w:pPr>
      <w:rPr>
        <w:rFonts w:hint="default"/>
      </w:rPr>
    </w:lvl>
    <w:lvl w:ilvl="5" w:tplc="ABFEC24E">
      <w:start w:val="1"/>
      <w:numFmt w:val="bullet"/>
      <w:lvlText w:val="•"/>
      <w:lvlJc w:val="left"/>
      <w:pPr>
        <w:ind w:left="2447" w:hanging="360"/>
      </w:pPr>
      <w:rPr>
        <w:rFonts w:hint="default"/>
      </w:rPr>
    </w:lvl>
    <w:lvl w:ilvl="6" w:tplc="BFAE0CAA">
      <w:start w:val="1"/>
      <w:numFmt w:val="bullet"/>
      <w:lvlText w:val="•"/>
      <w:lvlJc w:val="left"/>
      <w:pPr>
        <w:ind w:left="2854" w:hanging="360"/>
      </w:pPr>
      <w:rPr>
        <w:rFonts w:hint="default"/>
      </w:rPr>
    </w:lvl>
    <w:lvl w:ilvl="7" w:tplc="559EEB1C">
      <w:start w:val="1"/>
      <w:numFmt w:val="bullet"/>
      <w:lvlText w:val="•"/>
      <w:lvlJc w:val="left"/>
      <w:pPr>
        <w:ind w:left="3261" w:hanging="360"/>
      </w:pPr>
      <w:rPr>
        <w:rFonts w:hint="default"/>
      </w:rPr>
    </w:lvl>
    <w:lvl w:ilvl="8" w:tplc="3A2652E0">
      <w:start w:val="1"/>
      <w:numFmt w:val="bullet"/>
      <w:lvlText w:val="•"/>
      <w:lvlJc w:val="left"/>
      <w:pPr>
        <w:ind w:left="3668" w:hanging="360"/>
      </w:pPr>
      <w:rPr>
        <w:rFonts w:hint="default"/>
      </w:rPr>
    </w:lvl>
  </w:abstractNum>
  <w:abstractNum w:abstractNumId="9" w15:restartNumberingAfterBreak="0">
    <w:nsid w:val="76D0641A"/>
    <w:multiLevelType w:val="hybridMultilevel"/>
    <w:tmpl w:val="F6FA91B4"/>
    <w:lvl w:ilvl="0" w:tplc="11DC67C4">
      <w:start w:val="1"/>
      <w:numFmt w:val="decimal"/>
      <w:lvlText w:val="%1."/>
      <w:lvlJc w:val="left"/>
      <w:pPr>
        <w:ind w:left="640" w:hanging="360"/>
      </w:pPr>
      <w:rPr>
        <w:rFonts w:ascii="Arial Narrow" w:eastAsia="Arial Narrow" w:hAnsi="Arial Narrow" w:hint="default"/>
        <w:sz w:val="24"/>
        <w:szCs w:val="24"/>
      </w:rPr>
    </w:lvl>
    <w:lvl w:ilvl="1" w:tplc="3DD8E450">
      <w:start w:val="1"/>
      <w:numFmt w:val="bullet"/>
      <w:lvlText w:val="•"/>
      <w:lvlJc w:val="left"/>
      <w:pPr>
        <w:ind w:left="1624" w:hanging="360"/>
      </w:pPr>
      <w:rPr>
        <w:rFonts w:hint="default"/>
      </w:rPr>
    </w:lvl>
    <w:lvl w:ilvl="2" w:tplc="8014F346">
      <w:start w:val="1"/>
      <w:numFmt w:val="bullet"/>
      <w:lvlText w:val="•"/>
      <w:lvlJc w:val="left"/>
      <w:pPr>
        <w:ind w:left="2608" w:hanging="360"/>
      </w:pPr>
      <w:rPr>
        <w:rFonts w:hint="default"/>
      </w:rPr>
    </w:lvl>
    <w:lvl w:ilvl="3" w:tplc="59BCD8B6">
      <w:start w:val="1"/>
      <w:numFmt w:val="bullet"/>
      <w:lvlText w:val="•"/>
      <w:lvlJc w:val="left"/>
      <w:pPr>
        <w:ind w:left="3592" w:hanging="360"/>
      </w:pPr>
      <w:rPr>
        <w:rFonts w:hint="default"/>
      </w:rPr>
    </w:lvl>
    <w:lvl w:ilvl="4" w:tplc="54D62F36">
      <w:start w:val="1"/>
      <w:numFmt w:val="bullet"/>
      <w:lvlText w:val="•"/>
      <w:lvlJc w:val="left"/>
      <w:pPr>
        <w:ind w:left="4576" w:hanging="360"/>
      </w:pPr>
      <w:rPr>
        <w:rFonts w:hint="default"/>
      </w:rPr>
    </w:lvl>
    <w:lvl w:ilvl="5" w:tplc="B68468A4">
      <w:start w:val="1"/>
      <w:numFmt w:val="bullet"/>
      <w:lvlText w:val="•"/>
      <w:lvlJc w:val="left"/>
      <w:pPr>
        <w:ind w:left="5560" w:hanging="360"/>
      </w:pPr>
      <w:rPr>
        <w:rFonts w:hint="default"/>
      </w:rPr>
    </w:lvl>
    <w:lvl w:ilvl="6" w:tplc="D586045A">
      <w:start w:val="1"/>
      <w:numFmt w:val="bullet"/>
      <w:lvlText w:val="•"/>
      <w:lvlJc w:val="left"/>
      <w:pPr>
        <w:ind w:left="6544" w:hanging="360"/>
      </w:pPr>
      <w:rPr>
        <w:rFonts w:hint="default"/>
      </w:rPr>
    </w:lvl>
    <w:lvl w:ilvl="7" w:tplc="5CA8F8C0">
      <w:start w:val="1"/>
      <w:numFmt w:val="bullet"/>
      <w:lvlText w:val="•"/>
      <w:lvlJc w:val="left"/>
      <w:pPr>
        <w:ind w:left="7528" w:hanging="360"/>
      </w:pPr>
      <w:rPr>
        <w:rFonts w:hint="default"/>
      </w:rPr>
    </w:lvl>
    <w:lvl w:ilvl="8" w:tplc="A6C08E98">
      <w:start w:val="1"/>
      <w:numFmt w:val="bullet"/>
      <w:lvlText w:val="•"/>
      <w:lvlJc w:val="left"/>
      <w:pPr>
        <w:ind w:left="8512" w:hanging="360"/>
      </w:pPr>
      <w:rPr>
        <w:rFonts w:hint="default"/>
      </w:rPr>
    </w:lvl>
  </w:abstractNum>
  <w:abstractNum w:abstractNumId="10" w15:restartNumberingAfterBreak="0">
    <w:nsid w:val="7BBC3852"/>
    <w:multiLevelType w:val="hybridMultilevel"/>
    <w:tmpl w:val="AC12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B24C4"/>
    <w:multiLevelType w:val="hybridMultilevel"/>
    <w:tmpl w:val="328E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10"/>
  </w:num>
  <w:num w:numId="5">
    <w:abstractNumId w:val="4"/>
  </w:num>
  <w:num w:numId="6">
    <w:abstractNumId w:val="3"/>
  </w:num>
  <w:num w:numId="7">
    <w:abstractNumId w:val="5"/>
  </w:num>
  <w:num w:numId="8">
    <w:abstractNumId w:val="0"/>
  </w:num>
  <w:num w:numId="9">
    <w:abstractNumId w:val="11"/>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4342"/>
    <o:shapelayout v:ext="edit">
      <o:idmap v:ext="edit" data="1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673E"/>
    <w:rsid w:val="00001BF6"/>
    <w:rsid w:val="00003CED"/>
    <w:rsid w:val="00016A81"/>
    <w:rsid w:val="0002019A"/>
    <w:rsid w:val="00020B19"/>
    <w:rsid w:val="00023541"/>
    <w:rsid w:val="00030A1E"/>
    <w:rsid w:val="000353D4"/>
    <w:rsid w:val="0004154F"/>
    <w:rsid w:val="000454D4"/>
    <w:rsid w:val="000660C1"/>
    <w:rsid w:val="00072A77"/>
    <w:rsid w:val="00077D79"/>
    <w:rsid w:val="00083C37"/>
    <w:rsid w:val="00097603"/>
    <w:rsid w:val="000979B1"/>
    <w:rsid w:val="000C13C5"/>
    <w:rsid w:val="000C5B48"/>
    <w:rsid w:val="000C6DF3"/>
    <w:rsid w:val="000D3C2D"/>
    <w:rsid w:val="000E3861"/>
    <w:rsid w:val="000E3A48"/>
    <w:rsid w:val="000F14C7"/>
    <w:rsid w:val="0010099B"/>
    <w:rsid w:val="00103E93"/>
    <w:rsid w:val="001042FA"/>
    <w:rsid w:val="0010559B"/>
    <w:rsid w:val="00141929"/>
    <w:rsid w:val="001419D9"/>
    <w:rsid w:val="00147542"/>
    <w:rsid w:val="00151EF1"/>
    <w:rsid w:val="00167E1E"/>
    <w:rsid w:val="0017475C"/>
    <w:rsid w:val="00174EC0"/>
    <w:rsid w:val="001778A8"/>
    <w:rsid w:val="00183CF7"/>
    <w:rsid w:val="00191095"/>
    <w:rsid w:val="00195194"/>
    <w:rsid w:val="001A6D97"/>
    <w:rsid w:val="001B1B32"/>
    <w:rsid w:val="001B3416"/>
    <w:rsid w:val="001D2ED6"/>
    <w:rsid w:val="001D45DE"/>
    <w:rsid w:val="001E4C0C"/>
    <w:rsid w:val="001F2172"/>
    <w:rsid w:val="001F282F"/>
    <w:rsid w:val="00202F7D"/>
    <w:rsid w:val="0021382A"/>
    <w:rsid w:val="00213A68"/>
    <w:rsid w:val="00260FC9"/>
    <w:rsid w:val="00264489"/>
    <w:rsid w:val="00266928"/>
    <w:rsid w:val="0027367B"/>
    <w:rsid w:val="00273E02"/>
    <w:rsid w:val="0027457A"/>
    <w:rsid w:val="002800F2"/>
    <w:rsid w:val="002872BD"/>
    <w:rsid w:val="0029320C"/>
    <w:rsid w:val="002A10FE"/>
    <w:rsid w:val="002A1FFF"/>
    <w:rsid w:val="002B1A1A"/>
    <w:rsid w:val="002E2AD2"/>
    <w:rsid w:val="002F7F22"/>
    <w:rsid w:val="00311019"/>
    <w:rsid w:val="00313813"/>
    <w:rsid w:val="00313C84"/>
    <w:rsid w:val="00314147"/>
    <w:rsid w:val="00353672"/>
    <w:rsid w:val="00384CAC"/>
    <w:rsid w:val="00385655"/>
    <w:rsid w:val="00394C77"/>
    <w:rsid w:val="00395775"/>
    <w:rsid w:val="003959CA"/>
    <w:rsid w:val="003C7B5A"/>
    <w:rsid w:val="003D2731"/>
    <w:rsid w:val="003D5A74"/>
    <w:rsid w:val="003D5B0F"/>
    <w:rsid w:val="003E1F19"/>
    <w:rsid w:val="003E1F27"/>
    <w:rsid w:val="003E21E6"/>
    <w:rsid w:val="003E37C7"/>
    <w:rsid w:val="003F2B06"/>
    <w:rsid w:val="003F47CD"/>
    <w:rsid w:val="00413264"/>
    <w:rsid w:val="0041329A"/>
    <w:rsid w:val="004169D9"/>
    <w:rsid w:val="0043097C"/>
    <w:rsid w:val="00434C60"/>
    <w:rsid w:val="004426DE"/>
    <w:rsid w:val="00442FBB"/>
    <w:rsid w:val="004450B6"/>
    <w:rsid w:val="00452738"/>
    <w:rsid w:val="00453816"/>
    <w:rsid w:val="00454335"/>
    <w:rsid w:val="00457331"/>
    <w:rsid w:val="004635C9"/>
    <w:rsid w:val="00466725"/>
    <w:rsid w:val="00473705"/>
    <w:rsid w:val="00497F39"/>
    <w:rsid w:val="004D4977"/>
    <w:rsid w:val="00514DAB"/>
    <w:rsid w:val="00516F5D"/>
    <w:rsid w:val="00566B2F"/>
    <w:rsid w:val="00567E1E"/>
    <w:rsid w:val="00575239"/>
    <w:rsid w:val="00596283"/>
    <w:rsid w:val="005A5DDE"/>
    <w:rsid w:val="005C222B"/>
    <w:rsid w:val="005C2D5A"/>
    <w:rsid w:val="005C2E7E"/>
    <w:rsid w:val="005C2FA2"/>
    <w:rsid w:val="005D7C70"/>
    <w:rsid w:val="005E55D6"/>
    <w:rsid w:val="005E5947"/>
    <w:rsid w:val="006028FD"/>
    <w:rsid w:val="00603164"/>
    <w:rsid w:val="00625590"/>
    <w:rsid w:val="00626669"/>
    <w:rsid w:val="006366B4"/>
    <w:rsid w:val="006409BA"/>
    <w:rsid w:val="00640D9E"/>
    <w:rsid w:val="006509DC"/>
    <w:rsid w:val="0065379B"/>
    <w:rsid w:val="00657C75"/>
    <w:rsid w:val="00676EA8"/>
    <w:rsid w:val="00685C81"/>
    <w:rsid w:val="006967AE"/>
    <w:rsid w:val="00696D71"/>
    <w:rsid w:val="006B0E85"/>
    <w:rsid w:val="006B39B2"/>
    <w:rsid w:val="006C71CD"/>
    <w:rsid w:val="006C79C3"/>
    <w:rsid w:val="007032AE"/>
    <w:rsid w:val="00714ACF"/>
    <w:rsid w:val="00720D27"/>
    <w:rsid w:val="00723BE5"/>
    <w:rsid w:val="00727975"/>
    <w:rsid w:val="00731820"/>
    <w:rsid w:val="007322B2"/>
    <w:rsid w:val="00776B1B"/>
    <w:rsid w:val="00780FAE"/>
    <w:rsid w:val="00781151"/>
    <w:rsid w:val="00791937"/>
    <w:rsid w:val="00797C53"/>
    <w:rsid w:val="007A2ED6"/>
    <w:rsid w:val="007B40CB"/>
    <w:rsid w:val="007C01B8"/>
    <w:rsid w:val="007C1BB0"/>
    <w:rsid w:val="007C4E73"/>
    <w:rsid w:val="007F77BF"/>
    <w:rsid w:val="007F77F7"/>
    <w:rsid w:val="00804DB4"/>
    <w:rsid w:val="0081302F"/>
    <w:rsid w:val="008148C5"/>
    <w:rsid w:val="00816020"/>
    <w:rsid w:val="0082373D"/>
    <w:rsid w:val="00833278"/>
    <w:rsid w:val="00833B7A"/>
    <w:rsid w:val="00837A90"/>
    <w:rsid w:val="00840831"/>
    <w:rsid w:val="00846D0C"/>
    <w:rsid w:val="00852ED0"/>
    <w:rsid w:val="008564F8"/>
    <w:rsid w:val="00870EC1"/>
    <w:rsid w:val="00872A83"/>
    <w:rsid w:val="00884135"/>
    <w:rsid w:val="0088511B"/>
    <w:rsid w:val="00891913"/>
    <w:rsid w:val="008A20C1"/>
    <w:rsid w:val="008A501B"/>
    <w:rsid w:val="008A6C1E"/>
    <w:rsid w:val="008E5FDB"/>
    <w:rsid w:val="008E79C3"/>
    <w:rsid w:val="008F61B1"/>
    <w:rsid w:val="00932F4A"/>
    <w:rsid w:val="00937BAD"/>
    <w:rsid w:val="00941144"/>
    <w:rsid w:val="00953253"/>
    <w:rsid w:val="0096290B"/>
    <w:rsid w:val="00966E81"/>
    <w:rsid w:val="00976DB6"/>
    <w:rsid w:val="009821CB"/>
    <w:rsid w:val="00982FD3"/>
    <w:rsid w:val="0098368C"/>
    <w:rsid w:val="0098620C"/>
    <w:rsid w:val="00987544"/>
    <w:rsid w:val="0099765F"/>
    <w:rsid w:val="009A268B"/>
    <w:rsid w:val="009A5448"/>
    <w:rsid w:val="009A76DD"/>
    <w:rsid w:val="009B41B7"/>
    <w:rsid w:val="009D3553"/>
    <w:rsid w:val="009D476A"/>
    <w:rsid w:val="009E5082"/>
    <w:rsid w:val="009E71B7"/>
    <w:rsid w:val="009F0BEE"/>
    <w:rsid w:val="009F5638"/>
    <w:rsid w:val="00A147A6"/>
    <w:rsid w:val="00A15CF5"/>
    <w:rsid w:val="00A27D8D"/>
    <w:rsid w:val="00A3080D"/>
    <w:rsid w:val="00A37FA0"/>
    <w:rsid w:val="00A50AB9"/>
    <w:rsid w:val="00A54748"/>
    <w:rsid w:val="00A574E5"/>
    <w:rsid w:val="00A57AF3"/>
    <w:rsid w:val="00A6414F"/>
    <w:rsid w:val="00A81D1C"/>
    <w:rsid w:val="00A92571"/>
    <w:rsid w:val="00A93183"/>
    <w:rsid w:val="00AA0A9D"/>
    <w:rsid w:val="00AB101C"/>
    <w:rsid w:val="00AB6AD3"/>
    <w:rsid w:val="00AC306F"/>
    <w:rsid w:val="00AF1A3A"/>
    <w:rsid w:val="00AF23F6"/>
    <w:rsid w:val="00AF61CB"/>
    <w:rsid w:val="00B05452"/>
    <w:rsid w:val="00B16EF1"/>
    <w:rsid w:val="00B218ED"/>
    <w:rsid w:val="00B26B0E"/>
    <w:rsid w:val="00B315BE"/>
    <w:rsid w:val="00B3161D"/>
    <w:rsid w:val="00B32E67"/>
    <w:rsid w:val="00B42170"/>
    <w:rsid w:val="00B5320A"/>
    <w:rsid w:val="00B60EC9"/>
    <w:rsid w:val="00B91625"/>
    <w:rsid w:val="00BC0341"/>
    <w:rsid w:val="00BC447A"/>
    <w:rsid w:val="00BD03B0"/>
    <w:rsid w:val="00BD37F9"/>
    <w:rsid w:val="00BD3E19"/>
    <w:rsid w:val="00BD6236"/>
    <w:rsid w:val="00BF266A"/>
    <w:rsid w:val="00C07894"/>
    <w:rsid w:val="00C2067C"/>
    <w:rsid w:val="00C22125"/>
    <w:rsid w:val="00C22E96"/>
    <w:rsid w:val="00C27DBD"/>
    <w:rsid w:val="00C36F02"/>
    <w:rsid w:val="00C4082F"/>
    <w:rsid w:val="00C522D8"/>
    <w:rsid w:val="00C63615"/>
    <w:rsid w:val="00C63CCF"/>
    <w:rsid w:val="00C66DA3"/>
    <w:rsid w:val="00C66E67"/>
    <w:rsid w:val="00C73038"/>
    <w:rsid w:val="00C81E1A"/>
    <w:rsid w:val="00C9786C"/>
    <w:rsid w:val="00CA0110"/>
    <w:rsid w:val="00CA0703"/>
    <w:rsid w:val="00CC5C57"/>
    <w:rsid w:val="00CD284E"/>
    <w:rsid w:val="00CF6B60"/>
    <w:rsid w:val="00D0430C"/>
    <w:rsid w:val="00D367C8"/>
    <w:rsid w:val="00D40961"/>
    <w:rsid w:val="00D41DBA"/>
    <w:rsid w:val="00D45355"/>
    <w:rsid w:val="00D45B43"/>
    <w:rsid w:val="00D658BC"/>
    <w:rsid w:val="00D828B2"/>
    <w:rsid w:val="00D94F8E"/>
    <w:rsid w:val="00D95325"/>
    <w:rsid w:val="00D96AD5"/>
    <w:rsid w:val="00DA3814"/>
    <w:rsid w:val="00DC0EEE"/>
    <w:rsid w:val="00DC334E"/>
    <w:rsid w:val="00DC568D"/>
    <w:rsid w:val="00DE1EE5"/>
    <w:rsid w:val="00DE6F5E"/>
    <w:rsid w:val="00DF6A88"/>
    <w:rsid w:val="00E00D3A"/>
    <w:rsid w:val="00E123AA"/>
    <w:rsid w:val="00E12BB0"/>
    <w:rsid w:val="00E16EF8"/>
    <w:rsid w:val="00E3479C"/>
    <w:rsid w:val="00E454E3"/>
    <w:rsid w:val="00E51ACC"/>
    <w:rsid w:val="00E65438"/>
    <w:rsid w:val="00E744C5"/>
    <w:rsid w:val="00E7513C"/>
    <w:rsid w:val="00E754CE"/>
    <w:rsid w:val="00E82C8D"/>
    <w:rsid w:val="00E9719A"/>
    <w:rsid w:val="00EA26B1"/>
    <w:rsid w:val="00EC23C8"/>
    <w:rsid w:val="00EC764D"/>
    <w:rsid w:val="00ED052B"/>
    <w:rsid w:val="00ED67A9"/>
    <w:rsid w:val="00EE0696"/>
    <w:rsid w:val="00EE40D4"/>
    <w:rsid w:val="00EF43C7"/>
    <w:rsid w:val="00EF56BF"/>
    <w:rsid w:val="00EF673E"/>
    <w:rsid w:val="00F0049A"/>
    <w:rsid w:val="00F20045"/>
    <w:rsid w:val="00F26144"/>
    <w:rsid w:val="00F3082C"/>
    <w:rsid w:val="00F33D64"/>
    <w:rsid w:val="00F363F9"/>
    <w:rsid w:val="00F42830"/>
    <w:rsid w:val="00F465FB"/>
    <w:rsid w:val="00F708F3"/>
    <w:rsid w:val="00F81DF8"/>
    <w:rsid w:val="00F83FE2"/>
    <w:rsid w:val="00F85B27"/>
    <w:rsid w:val="00F93CE9"/>
    <w:rsid w:val="00FA4AA4"/>
    <w:rsid w:val="00FB087A"/>
    <w:rsid w:val="00FB74CD"/>
    <w:rsid w:val="00FB77B1"/>
    <w:rsid w:val="00FC27C0"/>
    <w:rsid w:val="00FE5A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42"/>
    <o:shapelayout v:ext="edit">
      <o:idmap v:ext="edit" data="1"/>
    </o:shapelayout>
  </w:shapeDefaults>
  <w:decimalSymbol w:val="."/>
  <w:listSeparator w:val=","/>
  <w14:docId w14:val="46523A93"/>
  <w15:docId w15:val="{CCEDFAC9-6EC0-40F1-92B0-1840C6EC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F673E"/>
    <w:pPr>
      <w:widowControl w:val="0"/>
      <w:spacing w:after="0" w:line="240" w:lineRule="auto"/>
    </w:pPr>
  </w:style>
  <w:style w:type="paragraph" w:styleId="Heading1">
    <w:name w:val="heading 1"/>
    <w:basedOn w:val="Normal"/>
    <w:link w:val="Heading1Char"/>
    <w:uiPriority w:val="1"/>
    <w:qFormat/>
    <w:rsid w:val="00EF673E"/>
    <w:pPr>
      <w:spacing w:before="35"/>
      <w:ind w:left="2073" w:firstLine="837"/>
      <w:outlineLvl w:val="0"/>
    </w:pPr>
    <w:rPr>
      <w:rFonts w:ascii="Arial" w:eastAsia="Arial" w:hAnsi="Arial"/>
      <w:b/>
      <w:bCs/>
      <w:sz w:val="32"/>
      <w:szCs w:val="32"/>
    </w:rPr>
  </w:style>
  <w:style w:type="paragraph" w:styleId="Heading2">
    <w:name w:val="heading 2"/>
    <w:basedOn w:val="Normal"/>
    <w:link w:val="Heading2Char"/>
    <w:uiPriority w:val="1"/>
    <w:qFormat/>
    <w:rsid w:val="00EF673E"/>
    <w:pPr>
      <w:spacing w:before="71"/>
      <w:ind w:left="120"/>
      <w:outlineLvl w:val="1"/>
    </w:pPr>
    <w:rPr>
      <w:rFonts w:ascii="Arial Narrow" w:eastAsia="Arial Narrow" w:hAnsi="Arial Narrow"/>
      <w:b/>
      <w:bCs/>
      <w:sz w:val="24"/>
      <w:szCs w:val="24"/>
    </w:rPr>
  </w:style>
  <w:style w:type="paragraph" w:styleId="Heading3">
    <w:name w:val="heading 3"/>
    <w:basedOn w:val="Normal"/>
    <w:link w:val="Heading3Char"/>
    <w:uiPriority w:val="1"/>
    <w:qFormat/>
    <w:rsid w:val="00EF673E"/>
    <w:pPr>
      <w:ind w:left="640" w:hanging="360"/>
      <w:outlineLvl w:val="2"/>
    </w:pPr>
    <w:rPr>
      <w:rFonts w:ascii="Arial Narrow" w:eastAsia="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F673E"/>
    <w:rPr>
      <w:rFonts w:ascii="Arial" w:eastAsia="Arial" w:hAnsi="Arial"/>
      <w:b/>
      <w:bCs/>
      <w:sz w:val="32"/>
      <w:szCs w:val="32"/>
    </w:rPr>
  </w:style>
  <w:style w:type="character" w:customStyle="1" w:styleId="Heading2Char">
    <w:name w:val="Heading 2 Char"/>
    <w:basedOn w:val="DefaultParagraphFont"/>
    <w:link w:val="Heading2"/>
    <w:uiPriority w:val="1"/>
    <w:rsid w:val="00EF673E"/>
    <w:rPr>
      <w:rFonts w:ascii="Arial Narrow" w:eastAsia="Arial Narrow" w:hAnsi="Arial Narrow"/>
      <w:b/>
      <w:bCs/>
      <w:sz w:val="24"/>
      <w:szCs w:val="24"/>
    </w:rPr>
  </w:style>
  <w:style w:type="character" w:customStyle="1" w:styleId="Heading3Char">
    <w:name w:val="Heading 3 Char"/>
    <w:basedOn w:val="DefaultParagraphFont"/>
    <w:link w:val="Heading3"/>
    <w:uiPriority w:val="1"/>
    <w:rsid w:val="00EF673E"/>
    <w:rPr>
      <w:rFonts w:ascii="Arial Narrow" w:eastAsia="Arial Narrow" w:hAnsi="Arial Narrow"/>
      <w:sz w:val="24"/>
      <w:szCs w:val="24"/>
    </w:rPr>
  </w:style>
  <w:style w:type="paragraph" w:styleId="BodyText">
    <w:name w:val="Body Text"/>
    <w:basedOn w:val="Normal"/>
    <w:link w:val="BodyTextChar"/>
    <w:uiPriority w:val="1"/>
    <w:qFormat/>
    <w:rsid w:val="00EF673E"/>
    <w:pPr>
      <w:spacing w:before="75"/>
      <w:ind w:left="120"/>
    </w:pPr>
    <w:rPr>
      <w:rFonts w:ascii="Arial Narrow" w:eastAsia="Arial Narrow" w:hAnsi="Arial Narrow"/>
      <w:b/>
      <w:bCs/>
      <w:sz w:val="20"/>
      <w:szCs w:val="20"/>
    </w:rPr>
  </w:style>
  <w:style w:type="character" w:customStyle="1" w:styleId="BodyTextChar">
    <w:name w:val="Body Text Char"/>
    <w:basedOn w:val="DefaultParagraphFont"/>
    <w:link w:val="BodyText"/>
    <w:uiPriority w:val="1"/>
    <w:rsid w:val="00EF673E"/>
    <w:rPr>
      <w:rFonts w:ascii="Arial Narrow" w:eastAsia="Arial Narrow" w:hAnsi="Arial Narrow"/>
      <w:b/>
      <w:bCs/>
      <w:sz w:val="20"/>
      <w:szCs w:val="20"/>
    </w:rPr>
  </w:style>
  <w:style w:type="paragraph" w:styleId="ListParagraph">
    <w:name w:val="List Paragraph"/>
    <w:basedOn w:val="Normal"/>
    <w:uiPriority w:val="1"/>
    <w:qFormat/>
    <w:rsid w:val="00EF673E"/>
  </w:style>
  <w:style w:type="paragraph" w:customStyle="1" w:styleId="TableParagraph">
    <w:name w:val="Table Paragraph"/>
    <w:basedOn w:val="Normal"/>
    <w:uiPriority w:val="1"/>
    <w:qFormat/>
    <w:rsid w:val="00EF673E"/>
  </w:style>
  <w:style w:type="character" w:styleId="PlaceholderText">
    <w:name w:val="Placeholder Text"/>
    <w:basedOn w:val="DefaultParagraphFont"/>
    <w:uiPriority w:val="99"/>
    <w:semiHidden/>
    <w:rsid w:val="00EF673E"/>
    <w:rPr>
      <w:color w:val="808080"/>
    </w:rPr>
  </w:style>
  <w:style w:type="paragraph" w:styleId="BalloonText">
    <w:name w:val="Balloon Text"/>
    <w:basedOn w:val="Normal"/>
    <w:link w:val="BalloonTextChar"/>
    <w:uiPriority w:val="99"/>
    <w:semiHidden/>
    <w:unhideWhenUsed/>
    <w:rsid w:val="00EF673E"/>
    <w:rPr>
      <w:rFonts w:ascii="Tahoma" w:hAnsi="Tahoma" w:cs="Tahoma"/>
      <w:sz w:val="16"/>
      <w:szCs w:val="16"/>
    </w:rPr>
  </w:style>
  <w:style w:type="character" w:customStyle="1" w:styleId="BalloonTextChar">
    <w:name w:val="Balloon Text Char"/>
    <w:basedOn w:val="DefaultParagraphFont"/>
    <w:link w:val="BalloonText"/>
    <w:uiPriority w:val="99"/>
    <w:semiHidden/>
    <w:rsid w:val="00EF673E"/>
    <w:rPr>
      <w:rFonts w:ascii="Tahoma" w:hAnsi="Tahoma" w:cs="Tahoma"/>
      <w:sz w:val="16"/>
      <w:szCs w:val="16"/>
    </w:rPr>
  </w:style>
  <w:style w:type="character" w:customStyle="1" w:styleId="Style1">
    <w:name w:val="Style1"/>
    <w:basedOn w:val="DefaultParagraphFont"/>
    <w:uiPriority w:val="1"/>
    <w:rsid w:val="00EF673E"/>
    <w:rPr>
      <w:u w:val="single"/>
    </w:rPr>
  </w:style>
  <w:style w:type="character" w:customStyle="1" w:styleId="Style2">
    <w:name w:val="Style2"/>
    <w:basedOn w:val="DefaultParagraphFont"/>
    <w:uiPriority w:val="1"/>
    <w:rsid w:val="00872A83"/>
    <w:rPr>
      <w:u w:val="single"/>
    </w:rPr>
  </w:style>
  <w:style w:type="character" w:customStyle="1" w:styleId="Style3">
    <w:name w:val="Style3"/>
    <w:basedOn w:val="DefaultParagraphFont"/>
    <w:uiPriority w:val="1"/>
    <w:rsid w:val="00872A83"/>
    <w:rPr>
      <w:rFonts w:ascii="Arial" w:hAnsi="Arial"/>
      <w:sz w:val="20"/>
    </w:rPr>
  </w:style>
  <w:style w:type="character" w:customStyle="1" w:styleId="Style4">
    <w:name w:val="Style4"/>
    <w:basedOn w:val="DefaultParagraphFont"/>
    <w:uiPriority w:val="1"/>
    <w:rsid w:val="00872A83"/>
    <w:rPr>
      <w:rFonts w:ascii="Arial" w:hAnsi="Arial"/>
      <w:sz w:val="20"/>
    </w:rPr>
  </w:style>
  <w:style w:type="character" w:customStyle="1" w:styleId="Style5">
    <w:name w:val="Style5"/>
    <w:basedOn w:val="DefaultParagraphFont"/>
    <w:uiPriority w:val="1"/>
    <w:rsid w:val="00872A83"/>
    <w:rPr>
      <w:u w:val="single"/>
    </w:rPr>
  </w:style>
  <w:style w:type="paragraph" w:styleId="Header">
    <w:name w:val="header"/>
    <w:basedOn w:val="Normal"/>
    <w:link w:val="HeaderChar"/>
    <w:uiPriority w:val="99"/>
    <w:unhideWhenUsed/>
    <w:rsid w:val="00872A83"/>
    <w:pPr>
      <w:tabs>
        <w:tab w:val="center" w:pos="4680"/>
        <w:tab w:val="right" w:pos="9360"/>
      </w:tabs>
    </w:pPr>
  </w:style>
  <w:style w:type="character" w:customStyle="1" w:styleId="HeaderChar">
    <w:name w:val="Header Char"/>
    <w:basedOn w:val="DefaultParagraphFont"/>
    <w:link w:val="Header"/>
    <w:uiPriority w:val="99"/>
    <w:rsid w:val="00872A83"/>
  </w:style>
  <w:style w:type="paragraph" w:styleId="Footer">
    <w:name w:val="footer"/>
    <w:basedOn w:val="Normal"/>
    <w:link w:val="FooterChar"/>
    <w:uiPriority w:val="99"/>
    <w:unhideWhenUsed/>
    <w:rsid w:val="00872A83"/>
    <w:pPr>
      <w:tabs>
        <w:tab w:val="center" w:pos="4680"/>
        <w:tab w:val="right" w:pos="9360"/>
      </w:tabs>
    </w:pPr>
  </w:style>
  <w:style w:type="character" w:customStyle="1" w:styleId="FooterChar">
    <w:name w:val="Footer Char"/>
    <w:basedOn w:val="DefaultParagraphFont"/>
    <w:link w:val="Footer"/>
    <w:uiPriority w:val="99"/>
    <w:rsid w:val="00872A83"/>
  </w:style>
  <w:style w:type="character" w:styleId="Hyperlink">
    <w:name w:val="Hyperlink"/>
    <w:basedOn w:val="DefaultParagraphFont"/>
    <w:uiPriority w:val="99"/>
    <w:unhideWhenUsed/>
    <w:rsid w:val="00C66DA3"/>
    <w:rPr>
      <w:color w:val="0000FF" w:themeColor="hyperlink"/>
      <w:u w:val="single"/>
    </w:rPr>
  </w:style>
  <w:style w:type="table" w:styleId="TableGrid">
    <w:name w:val="Table Grid"/>
    <w:basedOn w:val="TableNormal"/>
    <w:uiPriority w:val="39"/>
    <w:rsid w:val="005A5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78A8"/>
    <w:rPr>
      <w:sz w:val="16"/>
      <w:szCs w:val="16"/>
    </w:rPr>
  </w:style>
  <w:style w:type="paragraph" w:styleId="CommentText">
    <w:name w:val="annotation text"/>
    <w:basedOn w:val="Normal"/>
    <w:link w:val="CommentTextChar"/>
    <w:uiPriority w:val="99"/>
    <w:semiHidden/>
    <w:unhideWhenUsed/>
    <w:rsid w:val="001778A8"/>
    <w:rPr>
      <w:sz w:val="20"/>
      <w:szCs w:val="20"/>
    </w:rPr>
  </w:style>
  <w:style w:type="character" w:customStyle="1" w:styleId="CommentTextChar">
    <w:name w:val="Comment Text Char"/>
    <w:basedOn w:val="DefaultParagraphFont"/>
    <w:link w:val="CommentText"/>
    <w:uiPriority w:val="99"/>
    <w:semiHidden/>
    <w:rsid w:val="001778A8"/>
    <w:rPr>
      <w:sz w:val="20"/>
      <w:szCs w:val="20"/>
    </w:rPr>
  </w:style>
  <w:style w:type="paragraph" w:styleId="CommentSubject">
    <w:name w:val="annotation subject"/>
    <w:basedOn w:val="CommentText"/>
    <w:next w:val="CommentText"/>
    <w:link w:val="CommentSubjectChar"/>
    <w:uiPriority w:val="99"/>
    <w:semiHidden/>
    <w:unhideWhenUsed/>
    <w:rsid w:val="001778A8"/>
    <w:rPr>
      <w:b/>
      <w:bCs/>
    </w:rPr>
  </w:style>
  <w:style w:type="character" w:customStyle="1" w:styleId="CommentSubjectChar">
    <w:name w:val="Comment Subject Char"/>
    <w:basedOn w:val="CommentTextChar"/>
    <w:link w:val="CommentSubject"/>
    <w:uiPriority w:val="99"/>
    <w:semiHidden/>
    <w:rsid w:val="001778A8"/>
    <w:rPr>
      <w:b/>
      <w:bCs/>
      <w:sz w:val="20"/>
      <w:szCs w:val="20"/>
    </w:rPr>
  </w:style>
  <w:style w:type="paragraph" w:styleId="Title">
    <w:name w:val="Title"/>
    <w:basedOn w:val="Normal"/>
    <w:next w:val="Normal"/>
    <w:link w:val="TitleChar"/>
    <w:qFormat/>
    <w:rsid w:val="005D7C70"/>
    <w:pPr>
      <w:widowControl/>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rsid w:val="005D7C70"/>
    <w:rPr>
      <w:rFonts w:ascii="Calibri Light" w:eastAsia="Times New Roman" w:hAnsi="Calibri Light" w:cs="Times New Roman"/>
      <w:spacing w:val="-10"/>
      <w:kern w:val="28"/>
      <w:sz w:val="56"/>
      <w:szCs w:val="56"/>
    </w:rPr>
  </w:style>
  <w:style w:type="paragraph" w:styleId="NoSpacing">
    <w:name w:val="No Spacing"/>
    <w:uiPriority w:val="1"/>
    <w:qFormat/>
    <w:rsid w:val="005D7C70"/>
    <w:pPr>
      <w:spacing w:after="0" w:line="240" w:lineRule="auto"/>
    </w:pPr>
    <w:rPr>
      <w:rFonts w:ascii="Calibri" w:eastAsia="Calibri" w:hAnsi="Calibri" w:cs="Times New Roman"/>
    </w:rPr>
  </w:style>
  <w:style w:type="paragraph" w:styleId="Revision">
    <w:name w:val="Revision"/>
    <w:hidden/>
    <w:uiPriority w:val="99"/>
    <w:semiHidden/>
    <w:rsid w:val="001D45DE"/>
    <w:pPr>
      <w:spacing w:after="0" w:line="240" w:lineRule="auto"/>
    </w:pPr>
  </w:style>
  <w:style w:type="character" w:customStyle="1" w:styleId="UnresolvedMention1">
    <w:name w:val="Unresolved Mention1"/>
    <w:basedOn w:val="DefaultParagraphFont"/>
    <w:uiPriority w:val="99"/>
    <w:semiHidden/>
    <w:unhideWhenUsed/>
    <w:rsid w:val="00174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of@henrico.us" TargetMode="External"/><Relationship Id="rId4" Type="http://schemas.openxmlformats.org/officeDocument/2006/relationships/settings" Target="settings.xml"/><Relationship Id="rId9" Type="http://schemas.openxmlformats.org/officeDocument/2006/relationships/hyperlink" Target="mailto:revitilization@henrico.u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F1E7479950470AB140130AC0D49B1A"/>
        <w:category>
          <w:name w:val="General"/>
          <w:gallery w:val="placeholder"/>
        </w:category>
        <w:types>
          <w:type w:val="bbPlcHdr"/>
        </w:types>
        <w:behaviors>
          <w:behavior w:val="content"/>
        </w:behaviors>
        <w:guid w:val="{BAE25711-DD2C-48B8-8686-E732370AB8B9}"/>
      </w:docPartPr>
      <w:docPartBody>
        <w:p w:rsidR="00941E22" w:rsidRDefault="00B95A99" w:rsidP="00B95A99">
          <w:pPr>
            <w:pStyle w:val="AAF1E7479950470AB140130AC0D49B1A3"/>
          </w:pPr>
          <w:r w:rsidRPr="007A2ED6">
            <w:rPr>
              <w:rStyle w:val="PlaceholderText"/>
              <w:b w:val="0"/>
              <w:sz w:val="24"/>
              <w:szCs w:val="24"/>
            </w:rPr>
            <w:t>Click here to enter text.</w:t>
          </w:r>
        </w:p>
      </w:docPartBody>
    </w:docPart>
    <w:docPart>
      <w:docPartPr>
        <w:name w:val="3CA4D003F6674C5C9FC2319E4C55680A"/>
        <w:category>
          <w:name w:val="General"/>
          <w:gallery w:val="placeholder"/>
        </w:category>
        <w:types>
          <w:type w:val="bbPlcHdr"/>
        </w:types>
        <w:behaviors>
          <w:behavior w:val="content"/>
        </w:behaviors>
        <w:guid w:val="{BE379111-A36E-4FB4-9E53-AAEA9527C06C}"/>
      </w:docPartPr>
      <w:docPartBody>
        <w:p w:rsidR="00941E22" w:rsidRDefault="00B95A99" w:rsidP="00B95A99">
          <w:pPr>
            <w:pStyle w:val="3CA4D003F6674C5C9FC2319E4C55680A3"/>
          </w:pPr>
          <w:r w:rsidRPr="007A2ED6">
            <w:rPr>
              <w:rStyle w:val="PlaceholderText"/>
              <w:rFonts w:ascii="Arial Narrow" w:hAnsi="Arial Narrow"/>
              <w:sz w:val="24"/>
              <w:szCs w:val="24"/>
            </w:rPr>
            <w:t>Click here to enter text.</w:t>
          </w:r>
        </w:p>
      </w:docPartBody>
    </w:docPart>
    <w:docPart>
      <w:docPartPr>
        <w:name w:val="5B46395D29A34633AF7409AFE7CDC211"/>
        <w:category>
          <w:name w:val="General"/>
          <w:gallery w:val="placeholder"/>
        </w:category>
        <w:types>
          <w:type w:val="bbPlcHdr"/>
        </w:types>
        <w:behaviors>
          <w:behavior w:val="content"/>
        </w:behaviors>
        <w:guid w:val="{E488B184-A046-4B4D-ABFA-77B0A41274D2}"/>
      </w:docPartPr>
      <w:docPartBody>
        <w:p w:rsidR="00941E22" w:rsidRDefault="00B95A99" w:rsidP="00B95A99">
          <w:pPr>
            <w:pStyle w:val="5B46395D29A34633AF7409AFE7CDC2113"/>
          </w:pPr>
          <w:r w:rsidRPr="007A2ED6">
            <w:rPr>
              <w:rStyle w:val="PlaceholderText"/>
              <w:rFonts w:ascii="Arial Narrow" w:hAnsi="Arial Narrow"/>
              <w:sz w:val="24"/>
              <w:szCs w:val="24"/>
            </w:rPr>
            <w:t>Click here to enter text.</w:t>
          </w:r>
        </w:p>
      </w:docPartBody>
    </w:docPart>
    <w:docPart>
      <w:docPartPr>
        <w:name w:val="9B02C7D5055541689C20FC7DCE3E994E"/>
        <w:category>
          <w:name w:val="General"/>
          <w:gallery w:val="placeholder"/>
        </w:category>
        <w:types>
          <w:type w:val="bbPlcHdr"/>
        </w:types>
        <w:behaviors>
          <w:behavior w:val="content"/>
        </w:behaviors>
        <w:guid w:val="{9E787E0D-1517-40FB-9B1B-6CA4F272F6F1}"/>
      </w:docPartPr>
      <w:docPartBody>
        <w:p w:rsidR="00206919" w:rsidRDefault="00B95A99" w:rsidP="00B95A99">
          <w:pPr>
            <w:pStyle w:val="9B02C7D5055541689C20FC7DCE3E994E3"/>
          </w:pPr>
          <w:r w:rsidRPr="007A2ED6">
            <w:rPr>
              <w:rStyle w:val="PlaceholderText"/>
              <w:rFonts w:ascii="Arial Narrow" w:hAnsi="Arial Narrow"/>
              <w:sz w:val="24"/>
              <w:szCs w:val="24"/>
            </w:rPr>
            <w:t>Click here to enter text.</w:t>
          </w:r>
        </w:p>
      </w:docPartBody>
    </w:docPart>
    <w:docPart>
      <w:docPartPr>
        <w:name w:val="35A239A5D6BF4EB09AC5E7A93824E730"/>
        <w:category>
          <w:name w:val="General"/>
          <w:gallery w:val="placeholder"/>
        </w:category>
        <w:types>
          <w:type w:val="bbPlcHdr"/>
        </w:types>
        <w:behaviors>
          <w:behavior w:val="content"/>
        </w:behaviors>
        <w:guid w:val="{EAF6B0D0-F88E-4CB1-995A-EDB02C519CD0}"/>
      </w:docPartPr>
      <w:docPartBody>
        <w:p w:rsidR="00206919" w:rsidRDefault="00B95A99" w:rsidP="00B95A99">
          <w:pPr>
            <w:pStyle w:val="35A239A5D6BF4EB09AC5E7A93824E7303"/>
          </w:pPr>
          <w:r w:rsidRPr="007A2ED6">
            <w:rPr>
              <w:rStyle w:val="PlaceholderText"/>
              <w:rFonts w:ascii="Arial Narrow" w:hAnsi="Arial Narrow"/>
              <w:sz w:val="24"/>
              <w:szCs w:val="24"/>
            </w:rPr>
            <w:t>Click here to enter text.</w:t>
          </w:r>
        </w:p>
      </w:docPartBody>
    </w:docPart>
    <w:docPart>
      <w:docPartPr>
        <w:name w:val="9423AFD297914537AF9D02FB2DFC254A"/>
        <w:category>
          <w:name w:val="General"/>
          <w:gallery w:val="placeholder"/>
        </w:category>
        <w:types>
          <w:type w:val="bbPlcHdr"/>
        </w:types>
        <w:behaviors>
          <w:behavior w:val="content"/>
        </w:behaviors>
        <w:guid w:val="{0BF01F4E-2F85-4EB7-93EB-4EA0C29A5550}"/>
      </w:docPartPr>
      <w:docPartBody>
        <w:p w:rsidR="00206919" w:rsidRDefault="00B95A99" w:rsidP="00B95A99">
          <w:pPr>
            <w:pStyle w:val="9423AFD297914537AF9D02FB2DFC254A3"/>
          </w:pPr>
          <w:r w:rsidRPr="007A2ED6">
            <w:rPr>
              <w:rStyle w:val="PlaceholderText"/>
              <w:rFonts w:ascii="Arial Narrow" w:hAnsi="Arial Narrow"/>
              <w:sz w:val="24"/>
              <w:szCs w:val="24"/>
            </w:rPr>
            <w:t>Click here to enter text.</w:t>
          </w:r>
        </w:p>
      </w:docPartBody>
    </w:docPart>
    <w:docPart>
      <w:docPartPr>
        <w:name w:val="6A6DE6E5561047578EA6B27153A90640"/>
        <w:category>
          <w:name w:val="General"/>
          <w:gallery w:val="placeholder"/>
        </w:category>
        <w:types>
          <w:type w:val="bbPlcHdr"/>
        </w:types>
        <w:behaviors>
          <w:behavior w:val="content"/>
        </w:behaviors>
        <w:guid w:val="{C83367B2-A56D-4884-9370-A9DFB1D7FA40}"/>
      </w:docPartPr>
      <w:docPartBody>
        <w:p w:rsidR="00206919" w:rsidRDefault="00B95A99" w:rsidP="00B95A99">
          <w:pPr>
            <w:pStyle w:val="6A6DE6E5561047578EA6B27153A906403"/>
          </w:pPr>
          <w:r w:rsidRPr="007A2ED6">
            <w:rPr>
              <w:rStyle w:val="PlaceholderText"/>
              <w:rFonts w:ascii="Arial Narrow" w:hAnsi="Arial Narrow"/>
              <w:sz w:val="24"/>
              <w:szCs w:val="24"/>
            </w:rPr>
            <w:t>Click here to enter text.</w:t>
          </w:r>
        </w:p>
      </w:docPartBody>
    </w:docPart>
    <w:docPart>
      <w:docPartPr>
        <w:name w:val="4E583E9ADB754906BF29086A607BD2D1"/>
        <w:category>
          <w:name w:val="General"/>
          <w:gallery w:val="placeholder"/>
        </w:category>
        <w:types>
          <w:type w:val="bbPlcHdr"/>
        </w:types>
        <w:behaviors>
          <w:behavior w:val="content"/>
        </w:behaviors>
        <w:guid w:val="{1A488379-0B58-4068-8207-0580525A84AC}"/>
      </w:docPartPr>
      <w:docPartBody>
        <w:p w:rsidR="00206919" w:rsidRDefault="00B95A99" w:rsidP="00B95A99">
          <w:pPr>
            <w:pStyle w:val="4E583E9ADB754906BF29086A607BD2D13"/>
          </w:pPr>
          <w:r w:rsidRPr="007A2ED6">
            <w:rPr>
              <w:rStyle w:val="PlaceholderText"/>
              <w:rFonts w:ascii="Arial Narrow" w:hAnsi="Arial Narrow"/>
              <w:sz w:val="24"/>
              <w:szCs w:val="24"/>
            </w:rPr>
            <w:t>Click here to enter text.</w:t>
          </w:r>
        </w:p>
      </w:docPartBody>
    </w:docPart>
    <w:docPart>
      <w:docPartPr>
        <w:name w:val="C83FBF0B0A6C4641AB83FF8229763711"/>
        <w:category>
          <w:name w:val="General"/>
          <w:gallery w:val="placeholder"/>
        </w:category>
        <w:types>
          <w:type w:val="bbPlcHdr"/>
        </w:types>
        <w:behaviors>
          <w:behavior w:val="content"/>
        </w:behaviors>
        <w:guid w:val="{B901F27D-2E0D-4436-83DB-8DA7481823EA}"/>
      </w:docPartPr>
      <w:docPartBody>
        <w:p w:rsidR="00206919" w:rsidRDefault="00B95A99" w:rsidP="00B95A99">
          <w:pPr>
            <w:pStyle w:val="C83FBF0B0A6C4641AB83FF82297637113"/>
          </w:pPr>
          <w:r w:rsidRPr="007A2ED6">
            <w:rPr>
              <w:rStyle w:val="PlaceholderText"/>
              <w:rFonts w:ascii="Arial Narrow" w:hAnsi="Arial Narrow"/>
              <w:sz w:val="24"/>
              <w:szCs w:val="24"/>
            </w:rPr>
            <w:t>Click here to enter text.</w:t>
          </w:r>
        </w:p>
      </w:docPartBody>
    </w:docPart>
    <w:docPart>
      <w:docPartPr>
        <w:name w:val="80D1329735AD41F2B3288BD627104183"/>
        <w:category>
          <w:name w:val="General"/>
          <w:gallery w:val="placeholder"/>
        </w:category>
        <w:types>
          <w:type w:val="bbPlcHdr"/>
        </w:types>
        <w:behaviors>
          <w:behavior w:val="content"/>
        </w:behaviors>
        <w:guid w:val="{81CBA74D-DB96-46AF-8C70-B92809D88E3A}"/>
      </w:docPartPr>
      <w:docPartBody>
        <w:p w:rsidR="00953E96" w:rsidRDefault="00B95A99" w:rsidP="00B95A99">
          <w:pPr>
            <w:pStyle w:val="80D1329735AD41F2B3288BD6271041833"/>
          </w:pPr>
          <w:r w:rsidRPr="007A2ED6">
            <w:rPr>
              <w:rStyle w:val="PlaceholderText"/>
              <w:rFonts w:ascii="Arial Narrow" w:hAnsi="Arial Narrow"/>
              <w:sz w:val="24"/>
              <w:szCs w:val="24"/>
            </w:rPr>
            <w:t>Click here to enter text.</w:t>
          </w:r>
        </w:p>
      </w:docPartBody>
    </w:docPart>
    <w:docPart>
      <w:docPartPr>
        <w:name w:val="FBBBF0C804C34CDD94DFA8F1DEE6187A"/>
        <w:category>
          <w:name w:val="General"/>
          <w:gallery w:val="placeholder"/>
        </w:category>
        <w:types>
          <w:type w:val="bbPlcHdr"/>
        </w:types>
        <w:behaviors>
          <w:behavior w:val="content"/>
        </w:behaviors>
        <w:guid w:val="{C9AA1FFC-B074-407B-A29F-CA5ABF880B92}"/>
      </w:docPartPr>
      <w:docPartBody>
        <w:p w:rsidR="008A3835" w:rsidRDefault="00B95A99" w:rsidP="00B95A99">
          <w:pPr>
            <w:pStyle w:val="FBBBF0C804C34CDD94DFA8F1DEE6187A3"/>
          </w:pPr>
          <w:r w:rsidRPr="007A2ED6">
            <w:rPr>
              <w:rStyle w:val="PlaceholderText"/>
              <w:rFonts w:ascii="Arial Narrow" w:hAnsi="Arial Narrow"/>
              <w:sz w:val="24"/>
              <w:szCs w:val="24"/>
            </w:rPr>
            <w:t>Click here to enter text.</w:t>
          </w:r>
        </w:p>
      </w:docPartBody>
    </w:docPart>
    <w:docPart>
      <w:docPartPr>
        <w:name w:val="0BF5E50F43084316A0E36C7255ECF669"/>
        <w:category>
          <w:name w:val="General"/>
          <w:gallery w:val="placeholder"/>
        </w:category>
        <w:types>
          <w:type w:val="bbPlcHdr"/>
        </w:types>
        <w:behaviors>
          <w:behavior w:val="content"/>
        </w:behaviors>
        <w:guid w:val="{F63FE39B-61C2-43AB-B9D4-F53DC44F158D}"/>
      </w:docPartPr>
      <w:docPartBody>
        <w:p w:rsidR="00B31E4A" w:rsidRDefault="00B95A99" w:rsidP="00B95A99">
          <w:pPr>
            <w:pStyle w:val="0BF5E50F43084316A0E36C7255ECF6693"/>
          </w:pPr>
          <w:r w:rsidRPr="007A2ED6">
            <w:rPr>
              <w:rStyle w:val="PlaceholderText"/>
              <w:rFonts w:ascii="Arial Narrow" w:hAnsi="Arial Narrow"/>
              <w:sz w:val="24"/>
              <w:szCs w:val="24"/>
            </w:rPr>
            <w:t>Click here to enter text.</w:t>
          </w:r>
        </w:p>
      </w:docPartBody>
    </w:docPart>
    <w:docPart>
      <w:docPartPr>
        <w:name w:val="D950F3DD6D914FF390E81EAD37E712F1"/>
        <w:category>
          <w:name w:val="General"/>
          <w:gallery w:val="placeholder"/>
        </w:category>
        <w:types>
          <w:type w:val="bbPlcHdr"/>
        </w:types>
        <w:behaviors>
          <w:behavior w:val="content"/>
        </w:behaviors>
        <w:guid w:val="{658726F3-E087-471D-9384-D1C3C7183440}"/>
      </w:docPartPr>
      <w:docPartBody>
        <w:p w:rsidR="00C842A6" w:rsidRDefault="00B95A99" w:rsidP="00B95A99">
          <w:pPr>
            <w:pStyle w:val="D950F3DD6D914FF390E81EAD37E712F13"/>
          </w:pPr>
          <w:r w:rsidRPr="007A2ED6">
            <w:rPr>
              <w:rStyle w:val="PlaceholderText"/>
              <w:rFonts w:ascii="Arial Narrow" w:hAnsi="Arial Narrow"/>
              <w:sz w:val="24"/>
              <w:szCs w:val="24"/>
            </w:rPr>
            <w:t>Click here to enter text.</w:t>
          </w:r>
        </w:p>
      </w:docPartBody>
    </w:docPart>
    <w:docPart>
      <w:docPartPr>
        <w:name w:val="56FBB844247D443DB754F93BEFAF9721"/>
        <w:category>
          <w:name w:val="General"/>
          <w:gallery w:val="placeholder"/>
        </w:category>
        <w:types>
          <w:type w:val="bbPlcHdr"/>
        </w:types>
        <w:behaviors>
          <w:behavior w:val="content"/>
        </w:behaviors>
        <w:guid w:val="{D41DF7DA-8BBC-4622-A1BD-5B0B4C708FF0}"/>
      </w:docPartPr>
      <w:docPartBody>
        <w:p w:rsidR="00C842A6" w:rsidRDefault="00B95A99" w:rsidP="00B95A99">
          <w:pPr>
            <w:pStyle w:val="56FBB844247D443DB754F93BEFAF97213"/>
          </w:pPr>
          <w:r w:rsidRPr="007A2ED6">
            <w:rPr>
              <w:rStyle w:val="PlaceholderText"/>
              <w:rFonts w:ascii="Arial Narrow" w:hAnsi="Arial Narrow"/>
              <w:sz w:val="24"/>
              <w:szCs w:val="24"/>
            </w:rPr>
            <w:t>Click here to enter text.</w:t>
          </w:r>
        </w:p>
      </w:docPartBody>
    </w:docPart>
    <w:docPart>
      <w:docPartPr>
        <w:name w:val="B2187E96548F404BB877FC7889916547"/>
        <w:category>
          <w:name w:val="General"/>
          <w:gallery w:val="placeholder"/>
        </w:category>
        <w:types>
          <w:type w:val="bbPlcHdr"/>
        </w:types>
        <w:behaviors>
          <w:behavior w:val="content"/>
        </w:behaviors>
        <w:guid w:val="{F2046B35-397B-4A06-8F92-311C2EC91A69}"/>
      </w:docPartPr>
      <w:docPartBody>
        <w:p w:rsidR="00C842A6" w:rsidRDefault="00B95A99" w:rsidP="00B95A99">
          <w:pPr>
            <w:pStyle w:val="B2187E96548F404BB877FC78899165473"/>
          </w:pPr>
          <w:r w:rsidRPr="007A2ED6">
            <w:rPr>
              <w:rStyle w:val="PlaceholderText"/>
              <w:b w:val="0"/>
              <w:sz w:val="24"/>
              <w:szCs w:val="24"/>
            </w:rPr>
            <w:t>Click here to enter text.</w:t>
          </w:r>
        </w:p>
      </w:docPartBody>
    </w:docPart>
    <w:docPart>
      <w:docPartPr>
        <w:name w:val="96D8737B35E84B14BFFFA55DED1FC036"/>
        <w:category>
          <w:name w:val="General"/>
          <w:gallery w:val="placeholder"/>
        </w:category>
        <w:types>
          <w:type w:val="bbPlcHdr"/>
        </w:types>
        <w:behaviors>
          <w:behavior w:val="content"/>
        </w:behaviors>
        <w:guid w:val="{50BC0AB3-CFE0-4B13-8FC9-7ABCEB73F361}"/>
      </w:docPartPr>
      <w:docPartBody>
        <w:p w:rsidR="00C842A6" w:rsidRDefault="00B95A99" w:rsidP="00B95A99">
          <w:pPr>
            <w:pStyle w:val="96D8737B35E84B14BFFFA55DED1FC0363"/>
          </w:pPr>
          <w:r w:rsidRPr="007A2ED6">
            <w:rPr>
              <w:rStyle w:val="PlaceholderText"/>
              <w:b w:val="0"/>
              <w:sz w:val="24"/>
              <w:szCs w:val="24"/>
            </w:rPr>
            <w:t>Click here to enter text.</w:t>
          </w:r>
        </w:p>
      </w:docPartBody>
    </w:docPart>
    <w:docPart>
      <w:docPartPr>
        <w:name w:val="477BBAC3F2BF4A3CB0BE0B56F0BC18C9"/>
        <w:category>
          <w:name w:val="General"/>
          <w:gallery w:val="placeholder"/>
        </w:category>
        <w:types>
          <w:type w:val="bbPlcHdr"/>
        </w:types>
        <w:behaviors>
          <w:behavior w:val="content"/>
        </w:behaviors>
        <w:guid w:val="{D619F13A-79C0-4648-8721-9E46877D5C04}"/>
      </w:docPartPr>
      <w:docPartBody>
        <w:p w:rsidR="00C842A6" w:rsidRDefault="00B95A99" w:rsidP="00B95A99">
          <w:pPr>
            <w:pStyle w:val="477BBAC3F2BF4A3CB0BE0B56F0BC18C93"/>
          </w:pPr>
          <w:r w:rsidRPr="007A2ED6">
            <w:rPr>
              <w:rStyle w:val="PlaceholderText"/>
              <w:b w:val="0"/>
              <w:sz w:val="24"/>
              <w:szCs w:val="24"/>
            </w:rPr>
            <w:t>Click here to enter text.</w:t>
          </w:r>
        </w:p>
      </w:docPartBody>
    </w:docPart>
    <w:docPart>
      <w:docPartPr>
        <w:name w:val="ABE8387D1C8347FB8B66FEF3B6B52456"/>
        <w:category>
          <w:name w:val="General"/>
          <w:gallery w:val="placeholder"/>
        </w:category>
        <w:types>
          <w:type w:val="bbPlcHdr"/>
        </w:types>
        <w:behaviors>
          <w:behavior w:val="content"/>
        </w:behaviors>
        <w:guid w:val="{60C62C92-60A2-4134-9DE3-E0C6D2E4AFF9}"/>
      </w:docPartPr>
      <w:docPartBody>
        <w:p w:rsidR="00C842A6" w:rsidRDefault="00B95A99" w:rsidP="00B95A99">
          <w:pPr>
            <w:pStyle w:val="ABE8387D1C8347FB8B66FEF3B6B524563"/>
          </w:pPr>
          <w:r w:rsidRPr="007A2ED6">
            <w:rPr>
              <w:rStyle w:val="PlaceholderText"/>
              <w:b w:val="0"/>
              <w:sz w:val="24"/>
              <w:szCs w:val="24"/>
            </w:rPr>
            <w:t>Click here to enter text.</w:t>
          </w:r>
        </w:p>
      </w:docPartBody>
    </w:docPart>
    <w:docPart>
      <w:docPartPr>
        <w:name w:val="01B8580566F24F1D87CF08D841412CA2"/>
        <w:category>
          <w:name w:val="General"/>
          <w:gallery w:val="placeholder"/>
        </w:category>
        <w:types>
          <w:type w:val="bbPlcHdr"/>
        </w:types>
        <w:behaviors>
          <w:behavior w:val="content"/>
        </w:behaviors>
        <w:guid w:val="{934AB046-29E2-453E-B8C7-6DC7A6C05690}"/>
      </w:docPartPr>
      <w:docPartBody>
        <w:p w:rsidR="00C842A6" w:rsidRDefault="00B95A99" w:rsidP="00B95A99">
          <w:pPr>
            <w:pStyle w:val="01B8580566F24F1D87CF08D841412CA23"/>
          </w:pPr>
          <w:r w:rsidRPr="007A2ED6">
            <w:rPr>
              <w:rStyle w:val="PlaceholderText"/>
              <w:b w:val="0"/>
              <w:sz w:val="24"/>
              <w:szCs w:val="24"/>
            </w:rPr>
            <w:t>Click here to enter text.</w:t>
          </w:r>
        </w:p>
      </w:docPartBody>
    </w:docPart>
    <w:docPart>
      <w:docPartPr>
        <w:name w:val="F10128EDA48C49B7AEB76DBADAF06904"/>
        <w:category>
          <w:name w:val="General"/>
          <w:gallery w:val="placeholder"/>
        </w:category>
        <w:types>
          <w:type w:val="bbPlcHdr"/>
        </w:types>
        <w:behaviors>
          <w:behavior w:val="content"/>
        </w:behaviors>
        <w:guid w:val="{0F048DB3-9758-48B2-A297-AF5374BA2DBD}"/>
      </w:docPartPr>
      <w:docPartBody>
        <w:p w:rsidR="00C842A6" w:rsidRDefault="00B95A99" w:rsidP="00B95A99">
          <w:pPr>
            <w:pStyle w:val="F10128EDA48C49B7AEB76DBADAF069043"/>
          </w:pPr>
          <w:r w:rsidRPr="007A2ED6">
            <w:rPr>
              <w:rStyle w:val="PlaceholderText"/>
              <w:rFonts w:ascii="Arial Narrow" w:hAnsi="Arial Narrow"/>
              <w:sz w:val="24"/>
              <w:szCs w:val="24"/>
            </w:rPr>
            <w:t>Click here to enter text.</w:t>
          </w:r>
        </w:p>
      </w:docPartBody>
    </w:docPart>
    <w:docPart>
      <w:docPartPr>
        <w:name w:val="357FC1884F1A414F8D7F4EB4CCCB4CE0"/>
        <w:category>
          <w:name w:val="General"/>
          <w:gallery w:val="placeholder"/>
        </w:category>
        <w:types>
          <w:type w:val="bbPlcHdr"/>
        </w:types>
        <w:behaviors>
          <w:behavior w:val="content"/>
        </w:behaviors>
        <w:guid w:val="{AFEBD2BA-5F36-4325-BC41-4C0228E3F15D}"/>
      </w:docPartPr>
      <w:docPartBody>
        <w:p w:rsidR="00C842A6" w:rsidRDefault="00B95A99" w:rsidP="00B95A99">
          <w:pPr>
            <w:pStyle w:val="357FC1884F1A414F8D7F4EB4CCCB4CE03"/>
          </w:pPr>
          <w:r w:rsidRPr="007A2ED6">
            <w:rPr>
              <w:rStyle w:val="PlaceholderText"/>
              <w:rFonts w:ascii="Arial Narrow" w:hAnsi="Arial Narrow"/>
              <w:sz w:val="24"/>
              <w:szCs w:val="24"/>
            </w:rPr>
            <w:t>Click here to enter text.</w:t>
          </w:r>
        </w:p>
      </w:docPartBody>
    </w:docPart>
    <w:docPart>
      <w:docPartPr>
        <w:name w:val="0D413F9F23934A45B2D2DE533CDF03DF"/>
        <w:category>
          <w:name w:val="General"/>
          <w:gallery w:val="placeholder"/>
        </w:category>
        <w:types>
          <w:type w:val="bbPlcHdr"/>
        </w:types>
        <w:behaviors>
          <w:behavior w:val="content"/>
        </w:behaviors>
        <w:guid w:val="{5DC13886-6D43-4A0D-9B52-83A34D80770B}"/>
      </w:docPartPr>
      <w:docPartBody>
        <w:p w:rsidR="008C7032" w:rsidRDefault="00B95A99" w:rsidP="00B95A99">
          <w:pPr>
            <w:pStyle w:val="0D413F9F23934A45B2D2DE533CDF03DF3"/>
          </w:pPr>
          <w:r w:rsidRPr="007A2ED6">
            <w:rPr>
              <w:rStyle w:val="PlaceholderText"/>
              <w:rFonts w:ascii="Arial Narrow" w:hAnsi="Arial Narrow"/>
              <w:sz w:val="24"/>
              <w:szCs w:val="24"/>
            </w:rPr>
            <w:t>Click here to enter text.</w:t>
          </w:r>
        </w:p>
      </w:docPartBody>
    </w:docPart>
    <w:docPart>
      <w:docPartPr>
        <w:name w:val="2585F4AE247C49DEBF6645A5112E16C1"/>
        <w:category>
          <w:name w:val="General"/>
          <w:gallery w:val="placeholder"/>
        </w:category>
        <w:types>
          <w:type w:val="bbPlcHdr"/>
        </w:types>
        <w:behaviors>
          <w:behavior w:val="content"/>
        </w:behaviors>
        <w:guid w:val="{AAC859E8-FE9C-4BD0-8823-CEAD51CB6643}"/>
      </w:docPartPr>
      <w:docPartBody>
        <w:p w:rsidR="00BD7A54" w:rsidRDefault="00B95A99" w:rsidP="00B95A99">
          <w:pPr>
            <w:pStyle w:val="2585F4AE247C49DEBF6645A5112E16C13"/>
          </w:pPr>
          <w:r w:rsidRPr="007A2ED6">
            <w:rPr>
              <w:rStyle w:val="PlaceholderText"/>
              <w:rFonts w:ascii="Arial Narrow" w:hAnsi="Arial Narrow"/>
              <w:sz w:val="24"/>
              <w:szCs w:val="24"/>
            </w:rPr>
            <w:t>Click here to enter text.</w:t>
          </w:r>
        </w:p>
      </w:docPartBody>
    </w:docPart>
    <w:docPart>
      <w:docPartPr>
        <w:name w:val="9CA80E1692F843FABA5399CBFDC5D01F"/>
        <w:category>
          <w:name w:val="General"/>
          <w:gallery w:val="placeholder"/>
        </w:category>
        <w:types>
          <w:type w:val="bbPlcHdr"/>
        </w:types>
        <w:behaviors>
          <w:behavior w:val="content"/>
        </w:behaviors>
        <w:guid w:val="{EA73CF03-F97C-4591-A9F4-586C74E417CA}"/>
      </w:docPartPr>
      <w:docPartBody>
        <w:p w:rsidR="00DE034C" w:rsidRDefault="00B95A99" w:rsidP="00B95A99">
          <w:pPr>
            <w:pStyle w:val="9CA80E1692F843FABA5399CBFDC5D01F3"/>
          </w:pPr>
          <w:r w:rsidRPr="007A2ED6">
            <w:rPr>
              <w:rStyle w:val="PlaceholderText"/>
              <w:rFonts w:ascii="Arial Narrow" w:hAnsi="Arial Narrow"/>
              <w:sz w:val="24"/>
              <w:szCs w:val="24"/>
            </w:rPr>
            <w:t>Click here to enter text.</w:t>
          </w:r>
        </w:p>
      </w:docPartBody>
    </w:docPart>
    <w:docPart>
      <w:docPartPr>
        <w:name w:val="F242EF13729E4C99A7B94605A202935D"/>
        <w:category>
          <w:name w:val="General"/>
          <w:gallery w:val="placeholder"/>
        </w:category>
        <w:types>
          <w:type w:val="bbPlcHdr"/>
        </w:types>
        <w:behaviors>
          <w:behavior w:val="content"/>
        </w:behaviors>
        <w:guid w:val="{7E03F476-AC7A-45E6-A876-FDDBE241A670}"/>
      </w:docPartPr>
      <w:docPartBody>
        <w:p w:rsidR="000C4616" w:rsidRDefault="00B95A99" w:rsidP="00B95A99">
          <w:pPr>
            <w:pStyle w:val="F242EF13729E4C99A7B94605A202935D3"/>
          </w:pPr>
          <w:r w:rsidRPr="007A2ED6">
            <w:rPr>
              <w:rStyle w:val="PlaceholderText"/>
              <w:b w:val="0"/>
              <w:bCs w:val="0"/>
              <w:sz w:val="24"/>
              <w:szCs w:val="24"/>
            </w:rPr>
            <w:t>Click here to enter text.</w:t>
          </w:r>
        </w:p>
      </w:docPartBody>
    </w:docPart>
    <w:docPart>
      <w:docPartPr>
        <w:name w:val="6CF1FDA1B06043CD939E4FEAD36BF3FE"/>
        <w:category>
          <w:name w:val="General"/>
          <w:gallery w:val="placeholder"/>
        </w:category>
        <w:types>
          <w:type w:val="bbPlcHdr"/>
        </w:types>
        <w:behaviors>
          <w:behavior w:val="content"/>
        </w:behaviors>
        <w:guid w:val="{E9B3A223-027E-49A6-B673-1C0CD6C70AC0}"/>
      </w:docPartPr>
      <w:docPartBody>
        <w:p w:rsidR="000C4616" w:rsidRDefault="00B95A99" w:rsidP="00B95A99">
          <w:pPr>
            <w:pStyle w:val="6CF1FDA1B06043CD939E4FEAD36BF3FE3"/>
          </w:pPr>
          <w:r w:rsidRPr="007A2ED6">
            <w:rPr>
              <w:rStyle w:val="PlaceholderText"/>
              <w:rFonts w:ascii="Arial Narrow" w:hAnsi="Arial Narrow"/>
              <w:bCs/>
              <w:color w:val="808080" w:themeColor="background1" w:themeShade="80"/>
              <w:sz w:val="24"/>
              <w:szCs w:val="24"/>
            </w:rPr>
            <w:t>Click here to enter text.</w:t>
          </w:r>
        </w:p>
      </w:docPartBody>
    </w:docPart>
    <w:docPart>
      <w:docPartPr>
        <w:name w:val="AD5363129E214130AAB140CE03112E66"/>
        <w:category>
          <w:name w:val="General"/>
          <w:gallery w:val="placeholder"/>
        </w:category>
        <w:types>
          <w:type w:val="bbPlcHdr"/>
        </w:types>
        <w:behaviors>
          <w:behavior w:val="content"/>
        </w:behaviors>
        <w:guid w:val="{0E499EDF-3AA0-40DE-8D93-19CF01E3E39C}"/>
      </w:docPartPr>
      <w:docPartBody>
        <w:p w:rsidR="000C4616" w:rsidRDefault="00B95A99" w:rsidP="00B95A99">
          <w:pPr>
            <w:pStyle w:val="AD5363129E214130AAB140CE03112E663"/>
          </w:pPr>
          <w:r w:rsidRPr="007A2ED6">
            <w:rPr>
              <w:rStyle w:val="PlaceholderText"/>
              <w:rFonts w:ascii="Arial Narrow" w:hAnsi="Arial Narrow"/>
              <w:bCs/>
              <w:color w:val="808080" w:themeColor="background1" w:themeShade="80"/>
              <w:sz w:val="24"/>
              <w:szCs w:val="24"/>
            </w:rPr>
            <w:t>Click here to enter text.</w:t>
          </w:r>
        </w:p>
      </w:docPartBody>
    </w:docPart>
    <w:docPart>
      <w:docPartPr>
        <w:name w:val="A43AB7A672C14345AA81989FD56E9591"/>
        <w:category>
          <w:name w:val="General"/>
          <w:gallery w:val="placeholder"/>
        </w:category>
        <w:types>
          <w:type w:val="bbPlcHdr"/>
        </w:types>
        <w:behaviors>
          <w:behavior w:val="content"/>
        </w:behaviors>
        <w:guid w:val="{4800912D-7EF9-456B-9A46-9C229F72717A}"/>
      </w:docPartPr>
      <w:docPartBody>
        <w:p w:rsidR="004B019A" w:rsidRDefault="00B95A99" w:rsidP="00B95A99">
          <w:pPr>
            <w:pStyle w:val="A43AB7A672C14345AA81989FD56E95913"/>
          </w:pPr>
          <w:r w:rsidRPr="007A2ED6">
            <w:rPr>
              <w:rStyle w:val="PlaceholderText"/>
              <w:b w:val="0"/>
              <w:sz w:val="24"/>
              <w:szCs w:val="24"/>
            </w:rPr>
            <w:t>Click here to enter text.</w:t>
          </w:r>
        </w:p>
      </w:docPartBody>
    </w:docPart>
    <w:docPart>
      <w:docPartPr>
        <w:name w:val="11E9D613890940EE9F02A76EAF79E247"/>
        <w:category>
          <w:name w:val="General"/>
          <w:gallery w:val="placeholder"/>
        </w:category>
        <w:types>
          <w:type w:val="bbPlcHdr"/>
        </w:types>
        <w:behaviors>
          <w:behavior w:val="content"/>
        </w:behaviors>
        <w:guid w:val="{60BDFFD5-DDAB-485E-948C-0B566FCFF3F3}"/>
      </w:docPartPr>
      <w:docPartBody>
        <w:p w:rsidR="004B019A" w:rsidRDefault="00B95A99" w:rsidP="00B95A99">
          <w:pPr>
            <w:pStyle w:val="11E9D613890940EE9F02A76EAF79E2473"/>
          </w:pPr>
          <w:r w:rsidRPr="007A2ED6">
            <w:rPr>
              <w:rStyle w:val="PlaceholderText"/>
              <w:b w:val="0"/>
              <w:sz w:val="24"/>
              <w:szCs w:val="24"/>
            </w:rPr>
            <w:t>Click here to enter text.</w:t>
          </w:r>
        </w:p>
      </w:docPartBody>
    </w:docPart>
    <w:docPart>
      <w:docPartPr>
        <w:name w:val="48B52996BB9D4E4389640FF3973BA5DF"/>
        <w:category>
          <w:name w:val="General"/>
          <w:gallery w:val="placeholder"/>
        </w:category>
        <w:types>
          <w:type w:val="bbPlcHdr"/>
        </w:types>
        <w:behaviors>
          <w:behavior w:val="content"/>
        </w:behaviors>
        <w:guid w:val="{7F29D05A-3E2A-4D7D-816F-46DE40065AFC}"/>
      </w:docPartPr>
      <w:docPartBody>
        <w:p w:rsidR="004A1F71" w:rsidRDefault="00B95A99" w:rsidP="00B95A99">
          <w:pPr>
            <w:pStyle w:val="48B52996BB9D4E4389640FF3973BA5DF3"/>
          </w:pPr>
          <w:r w:rsidRPr="007A2ED6">
            <w:rPr>
              <w:rStyle w:val="PlaceholderText"/>
              <w:rFonts w:ascii="Arial Narrow" w:hAnsi="Arial Narrow"/>
              <w:sz w:val="24"/>
              <w:szCs w:val="24"/>
            </w:rPr>
            <w:t>Click here to enter text.</w:t>
          </w:r>
        </w:p>
      </w:docPartBody>
    </w:docPart>
    <w:docPart>
      <w:docPartPr>
        <w:name w:val="BDA2C33BA13249B9A2544CB132335BB1"/>
        <w:category>
          <w:name w:val="General"/>
          <w:gallery w:val="placeholder"/>
        </w:category>
        <w:types>
          <w:type w:val="bbPlcHdr"/>
        </w:types>
        <w:behaviors>
          <w:behavior w:val="content"/>
        </w:behaviors>
        <w:guid w:val="{2560B25D-0282-4445-A80B-4475D7BD910E}"/>
      </w:docPartPr>
      <w:docPartBody>
        <w:p w:rsidR="004A1F71" w:rsidRDefault="00B95A99" w:rsidP="00B95A99">
          <w:pPr>
            <w:pStyle w:val="BDA2C33BA13249B9A2544CB132335BB13"/>
          </w:pPr>
          <w:r w:rsidRPr="007A2ED6">
            <w:rPr>
              <w:rStyle w:val="PlaceholderText"/>
              <w:rFonts w:ascii="Arial Narrow" w:hAnsi="Arial Narrow"/>
              <w:sz w:val="24"/>
              <w:szCs w:val="24"/>
            </w:rPr>
            <w:t>Click here to enter text.</w:t>
          </w:r>
        </w:p>
      </w:docPartBody>
    </w:docPart>
    <w:docPart>
      <w:docPartPr>
        <w:name w:val="077CFD584E80465C83A9AD9AB0067DD7"/>
        <w:category>
          <w:name w:val="General"/>
          <w:gallery w:val="placeholder"/>
        </w:category>
        <w:types>
          <w:type w:val="bbPlcHdr"/>
        </w:types>
        <w:behaviors>
          <w:behavior w:val="content"/>
        </w:behaviors>
        <w:guid w:val="{3B214066-F859-4F86-A064-E0E180BE3008}"/>
      </w:docPartPr>
      <w:docPartBody>
        <w:p w:rsidR="004A1F71" w:rsidRDefault="00B95A99" w:rsidP="00B95A99">
          <w:pPr>
            <w:pStyle w:val="077CFD584E80465C83A9AD9AB0067DD73"/>
          </w:pPr>
          <w:r w:rsidRPr="007A2ED6">
            <w:rPr>
              <w:rStyle w:val="PlaceholderText"/>
              <w:rFonts w:ascii="Arial Narrow" w:hAnsi="Arial Narrow"/>
              <w:sz w:val="24"/>
              <w:szCs w:val="24"/>
            </w:rPr>
            <w:t>Click here to enter text.</w:t>
          </w:r>
        </w:p>
      </w:docPartBody>
    </w:docPart>
    <w:docPart>
      <w:docPartPr>
        <w:name w:val="52CF474E7F634B78960345B9E5373664"/>
        <w:category>
          <w:name w:val="General"/>
          <w:gallery w:val="placeholder"/>
        </w:category>
        <w:types>
          <w:type w:val="bbPlcHdr"/>
        </w:types>
        <w:behaviors>
          <w:behavior w:val="content"/>
        </w:behaviors>
        <w:guid w:val="{3F576886-B647-4361-8DF2-839BD15CAAFB}"/>
      </w:docPartPr>
      <w:docPartBody>
        <w:p w:rsidR="004A1F71" w:rsidRDefault="00B95A99" w:rsidP="00B95A99">
          <w:pPr>
            <w:pStyle w:val="52CF474E7F634B78960345B9E53736642"/>
          </w:pPr>
          <w:r w:rsidRPr="007A2ED6">
            <w:rPr>
              <w:rStyle w:val="PlaceholderText"/>
              <w:rFonts w:ascii="Arial Narrow" w:hAnsi="Arial Narrow"/>
              <w:sz w:val="24"/>
              <w:szCs w:val="24"/>
            </w:rPr>
            <w:t>Click here to enter text.</w:t>
          </w:r>
        </w:p>
      </w:docPartBody>
    </w:docPart>
    <w:docPart>
      <w:docPartPr>
        <w:name w:val="1F58305985BC46A5AA7440DD9E05B98F"/>
        <w:category>
          <w:name w:val="General"/>
          <w:gallery w:val="placeholder"/>
        </w:category>
        <w:types>
          <w:type w:val="bbPlcHdr"/>
        </w:types>
        <w:behaviors>
          <w:behavior w:val="content"/>
        </w:behaviors>
        <w:guid w:val="{09EC4202-D4A7-47E6-B0AC-E16B24F930BA}"/>
      </w:docPartPr>
      <w:docPartBody>
        <w:p w:rsidR="004A1F71" w:rsidRDefault="00B95A99" w:rsidP="00B95A99">
          <w:pPr>
            <w:pStyle w:val="1F58305985BC46A5AA7440DD9E05B98F2"/>
          </w:pPr>
          <w:r w:rsidRPr="007A2ED6">
            <w:rPr>
              <w:rStyle w:val="PlaceholderText"/>
              <w:b w:val="0"/>
              <w:sz w:val="24"/>
              <w:szCs w:val="24"/>
            </w:rPr>
            <w:t>Click here to enter text.</w:t>
          </w:r>
        </w:p>
      </w:docPartBody>
    </w:docPart>
    <w:docPart>
      <w:docPartPr>
        <w:name w:val="8E52528EE76D4E3DB3203096FEEA492A"/>
        <w:category>
          <w:name w:val="General"/>
          <w:gallery w:val="placeholder"/>
        </w:category>
        <w:types>
          <w:type w:val="bbPlcHdr"/>
        </w:types>
        <w:behaviors>
          <w:behavior w:val="content"/>
        </w:behaviors>
        <w:guid w:val="{80BE1000-CC3E-4934-AF43-F05EB47E83D4}"/>
      </w:docPartPr>
      <w:docPartBody>
        <w:p w:rsidR="004A1F71" w:rsidRDefault="00B95A99" w:rsidP="00B95A99">
          <w:pPr>
            <w:pStyle w:val="8E52528EE76D4E3DB3203096FEEA492A2"/>
          </w:pPr>
          <w:r w:rsidRPr="007A2ED6">
            <w:rPr>
              <w:rStyle w:val="PlaceholderText"/>
              <w:b w:val="0"/>
              <w:sz w:val="24"/>
              <w:szCs w:val="24"/>
            </w:rPr>
            <w:t>Click here to enter text.</w:t>
          </w:r>
        </w:p>
      </w:docPartBody>
    </w:docPart>
    <w:docPart>
      <w:docPartPr>
        <w:name w:val="0F429E043E4D4763B893AFB94A3F4D68"/>
        <w:category>
          <w:name w:val="General"/>
          <w:gallery w:val="placeholder"/>
        </w:category>
        <w:types>
          <w:type w:val="bbPlcHdr"/>
        </w:types>
        <w:behaviors>
          <w:behavior w:val="content"/>
        </w:behaviors>
        <w:guid w:val="{F2054A22-7425-4B1A-862A-E88747199493}"/>
      </w:docPartPr>
      <w:docPartBody>
        <w:p w:rsidR="004A1F71" w:rsidRDefault="00B95A99" w:rsidP="00B95A99">
          <w:pPr>
            <w:pStyle w:val="0F429E043E4D4763B893AFB94A3F4D682"/>
          </w:pPr>
          <w:r w:rsidRPr="007A2ED6">
            <w:rPr>
              <w:rStyle w:val="PlaceholderText"/>
              <w:b w:val="0"/>
              <w:sz w:val="24"/>
              <w:szCs w:val="24"/>
            </w:rPr>
            <w:t>Click here to enter text.</w:t>
          </w:r>
        </w:p>
      </w:docPartBody>
    </w:docPart>
    <w:docPart>
      <w:docPartPr>
        <w:name w:val="32A22DF2BFC34E609153A2E134B85BD0"/>
        <w:category>
          <w:name w:val="General"/>
          <w:gallery w:val="placeholder"/>
        </w:category>
        <w:types>
          <w:type w:val="bbPlcHdr"/>
        </w:types>
        <w:behaviors>
          <w:behavior w:val="content"/>
        </w:behaviors>
        <w:guid w:val="{8C964013-340F-4487-B5F4-1A43E136F091}"/>
      </w:docPartPr>
      <w:docPartBody>
        <w:p w:rsidR="004A1F71" w:rsidRDefault="00B95A99" w:rsidP="00B95A99">
          <w:pPr>
            <w:pStyle w:val="32A22DF2BFC34E609153A2E134B85BD02"/>
          </w:pPr>
          <w:r w:rsidRPr="009F5638">
            <w:rPr>
              <w:rStyle w:val="PlaceholderText"/>
              <w:rFonts w:ascii="Arial Narrow" w:hAnsi="Arial Narrow"/>
              <w:sz w:val="24"/>
              <w:szCs w:val="24"/>
            </w:rPr>
            <w:t>Click here to enter text.</w:t>
          </w:r>
        </w:p>
      </w:docPartBody>
    </w:docPart>
    <w:docPart>
      <w:docPartPr>
        <w:name w:val="9C1A42BF06934137A7BA8DCC425CABC8"/>
        <w:category>
          <w:name w:val="General"/>
          <w:gallery w:val="placeholder"/>
        </w:category>
        <w:types>
          <w:type w:val="bbPlcHdr"/>
        </w:types>
        <w:behaviors>
          <w:behavior w:val="content"/>
        </w:behaviors>
        <w:guid w:val="{A2B5A0A2-B332-4ACB-A3CE-ED77DBB70A86}"/>
      </w:docPartPr>
      <w:docPartBody>
        <w:p w:rsidR="004A1F71" w:rsidRDefault="00B95A99" w:rsidP="00B95A99">
          <w:pPr>
            <w:pStyle w:val="9C1A42BF06934137A7BA8DCC425CABC82"/>
          </w:pPr>
          <w:r w:rsidRPr="007A2ED6">
            <w:rPr>
              <w:rStyle w:val="PlaceholderText"/>
              <w:rFonts w:ascii="Arial Narrow" w:hAnsi="Arial Narrow"/>
              <w:sz w:val="24"/>
              <w:szCs w:val="24"/>
            </w:rPr>
            <w:t>Click here to enter text.</w:t>
          </w:r>
        </w:p>
      </w:docPartBody>
    </w:docPart>
    <w:docPart>
      <w:docPartPr>
        <w:name w:val="450CA082FAE14DA5A7E09E71A9C3C2D3"/>
        <w:category>
          <w:name w:val="General"/>
          <w:gallery w:val="placeholder"/>
        </w:category>
        <w:types>
          <w:type w:val="bbPlcHdr"/>
        </w:types>
        <w:behaviors>
          <w:behavior w:val="content"/>
        </w:behaviors>
        <w:guid w:val="{41335F75-B08E-4069-BEE2-CFDFBFDF3A56}"/>
      </w:docPartPr>
      <w:docPartBody>
        <w:p w:rsidR="004A1F71" w:rsidRDefault="00B95A99" w:rsidP="00B95A99">
          <w:pPr>
            <w:pStyle w:val="450CA082FAE14DA5A7E09E71A9C3C2D32"/>
          </w:pPr>
          <w:r w:rsidRPr="007A2ED6">
            <w:rPr>
              <w:rStyle w:val="PlaceholderText"/>
              <w:rFonts w:ascii="Arial Narrow" w:hAnsi="Arial Narrow"/>
              <w:sz w:val="24"/>
              <w:szCs w:val="24"/>
            </w:rPr>
            <w:t>Click here to enter text.</w:t>
          </w:r>
        </w:p>
      </w:docPartBody>
    </w:docPart>
    <w:docPart>
      <w:docPartPr>
        <w:name w:val="667E55970D784CBC87D36FE01C553809"/>
        <w:category>
          <w:name w:val="General"/>
          <w:gallery w:val="placeholder"/>
        </w:category>
        <w:types>
          <w:type w:val="bbPlcHdr"/>
        </w:types>
        <w:behaviors>
          <w:behavior w:val="content"/>
        </w:behaviors>
        <w:guid w:val="{D674F576-9E5E-4625-B9D2-0A3834B4DA46}"/>
      </w:docPartPr>
      <w:docPartBody>
        <w:p w:rsidR="004A1F71" w:rsidRDefault="00B95A99" w:rsidP="00B95A99">
          <w:pPr>
            <w:pStyle w:val="667E55970D784CBC87D36FE01C5538092"/>
          </w:pPr>
          <w:r w:rsidRPr="007A2ED6">
            <w:rPr>
              <w:rStyle w:val="PlaceholderText"/>
              <w:rFonts w:ascii="Arial Narrow" w:hAnsi="Arial Narrow"/>
              <w:sz w:val="24"/>
              <w:szCs w:val="24"/>
            </w:rPr>
            <w:t>Click here to enter text.</w:t>
          </w:r>
        </w:p>
      </w:docPartBody>
    </w:docPart>
    <w:docPart>
      <w:docPartPr>
        <w:name w:val="718B3959655F402F8B030D51269EF7A8"/>
        <w:category>
          <w:name w:val="General"/>
          <w:gallery w:val="placeholder"/>
        </w:category>
        <w:types>
          <w:type w:val="bbPlcHdr"/>
        </w:types>
        <w:behaviors>
          <w:behavior w:val="content"/>
        </w:behaviors>
        <w:guid w:val="{06E1E79A-54A3-47B1-BAB5-E2C592C88273}"/>
      </w:docPartPr>
      <w:docPartBody>
        <w:p w:rsidR="004A1F71" w:rsidRDefault="00B95A99" w:rsidP="00B95A99">
          <w:pPr>
            <w:pStyle w:val="718B3959655F402F8B030D51269EF7A82"/>
          </w:pPr>
          <w:r w:rsidRPr="007A2ED6">
            <w:rPr>
              <w:rStyle w:val="PlaceholderText"/>
              <w:rFonts w:ascii="Arial Narrow" w:hAnsi="Arial Narrow"/>
              <w:sz w:val="24"/>
              <w:szCs w:val="24"/>
            </w:rPr>
            <w:t>Click here to enter text.</w:t>
          </w:r>
        </w:p>
      </w:docPartBody>
    </w:docPart>
    <w:docPart>
      <w:docPartPr>
        <w:name w:val="DDEECAFB89B1460EB89B8067052F0B26"/>
        <w:category>
          <w:name w:val="General"/>
          <w:gallery w:val="placeholder"/>
        </w:category>
        <w:types>
          <w:type w:val="bbPlcHdr"/>
        </w:types>
        <w:behaviors>
          <w:behavior w:val="content"/>
        </w:behaviors>
        <w:guid w:val="{2B84A415-5A7A-4AF3-AC4C-E0D4D21025B6}"/>
      </w:docPartPr>
      <w:docPartBody>
        <w:p w:rsidR="004A1F71" w:rsidRDefault="00B95A99" w:rsidP="00B95A99">
          <w:pPr>
            <w:pStyle w:val="DDEECAFB89B1460EB89B8067052F0B262"/>
          </w:pPr>
          <w:r w:rsidRPr="007A2ED6">
            <w:rPr>
              <w:rStyle w:val="PlaceholderText"/>
              <w:rFonts w:ascii="Arial Narrow" w:hAnsi="Arial Narrow"/>
              <w:sz w:val="24"/>
              <w:szCs w:val="24"/>
            </w:rPr>
            <w:t>Click here to enter text.</w:t>
          </w:r>
        </w:p>
      </w:docPartBody>
    </w:docPart>
    <w:docPart>
      <w:docPartPr>
        <w:name w:val="DC0EE5674C4B466DA0DC0D67890DE548"/>
        <w:category>
          <w:name w:val="General"/>
          <w:gallery w:val="placeholder"/>
        </w:category>
        <w:types>
          <w:type w:val="bbPlcHdr"/>
        </w:types>
        <w:behaviors>
          <w:behavior w:val="content"/>
        </w:behaviors>
        <w:guid w:val="{A3AD23B3-0F58-484C-AA2B-52EB03C1C253}"/>
      </w:docPartPr>
      <w:docPartBody>
        <w:p w:rsidR="004A1F71" w:rsidRDefault="00B95A99" w:rsidP="00B95A99">
          <w:pPr>
            <w:pStyle w:val="DC0EE5674C4B466DA0DC0D67890DE5482"/>
          </w:pPr>
          <w:r w:rsidRPr="007A2ED6">
            <w:rPr>
              <w:rStyle w:val="PlaceholderText"/>
              <w:rFonts w:ascii="Arial Narrow" w:hAnsi="Arial Narrow"/>
              <w:sz w:val="24"/>
              <w:szCs w:val="24"/>
            </w:rPr>
            <w:t>Click here to enter text.</w:t>
          </w:r>
        </w:p>
      </w:docPartBody>
    </w:docPart>
    <w:docPart>
      <w:docPartPr>
        <w:name w:val="F6050F0AB0EF4C06925122ADE1AE5A96"/>
        <w:category>
          <w:name w:val="General"/>
          <w:gallery w:val="placeholder"/>
        </w:category>
        <w:types>
          <w:type w:val="bbPlcHdr"/>
        </w:types>
        <w:behaviors>
          <w:behavior w:val="content"/>
        </w:behaviors>
        <w:guid w:val="{CFDE7496-2D59-437A-A064-639829C10ADA}"/>
      </w:docPartPr>
      <w:docPartBody>
        <w:p w:rsidR="004A1F71" w:rsidRDefault="00B95A99" w:rsidP="00B95A99">
          <w:pPr>
            <w:pStyle w:val="F6050F0AB0EF4C06925122ADE1AE5A962"/>
          </w:pPr>
          <w:r w:rsidRPr="007A2ED6">
            <w:rPr>
              <w:rStyle w:val="PlaceholderText"/>
              <w:rFonts w:ascii="Arial Narrow" w:hAnsi="Arial Narrow"/>
              <w:sz w:val="24"/>
              <w:szCs w:val="24"/>
            </w:rPr>
            <w:t>Click here to enter text.</w:t>
          </w:r>
        </w:p>
      </w:docPartBody>
    </w:docPart>
    <w:docPart>
      <w:docPartPr>
        <w:name w:val="0F2DA0FDAEF44B70AC621DF5F9B547C8"/>
        <w:category>
          <w:name w:val="General"/>
          <w:gallery w:val="placeholder"/>
        </w:category>
        <w:types>
          <w:type w:val="bbPlcHdr"/>
        </w:types>
        <w:behaviors>
          <w:behavior w:val="content"/>
        </w:behaviors>
        <w:guid w:val="{E50D45EE-3AE8-4FA2-8086-5830D82FBA37}"/>
      </w:docPartPr>
      <w:docPartBody>
        <w:p w:rsidR="004A1F71" w:rsidRDefault="00B95A99" w:rsidP="00B95A99">
          <w:pPr>
            <w:pStyle w:val="0F2DA0FDAEF44B70AC621DF5F9B547C82"/>
          </w:pPr>
          <w:r w:rsidRPr="007A2ED6">
            <w:rPr>
              <w:rStyle w:val="PlaceholderText"/>
              <w:rFonts w:ascii="Arial Narrow" w:hAnsi="Arial Narrow"/>
              <w:sz w:val="24"/>
              <w:szCs w:val="24"/>
            </w:rPr>
            <w:t>Click here to enter text.</w:t>
          </w:r>
        </w:p>
      </w:docPartBody>
    </w:docPart>
    <w:docPart>
      <w:docPartPr>
        <w:name w:val="3D437A8D00DE4B55BC433CC4C6F1D4F6"/>
        <w:category>
          <w:name w:val="General"/>
          <w:gallery w:val="placeholder"/>
        </w:category>
        <w:types>
          <w:type w:val="bbPlcHdr"/>
        </w:types>
        <w:behaviors>
          <w:behavior w:val="content"/>
        </w:behaviors>
        <w:guid w:val="{B32CE1A1-0B84-46E6-957C-8D94322C999E}"/>
      </w:docPartPr>
      <w:docPartBody>
        <w:p w:rsidR="004A1F71" w:rsidRDefault="00B95A99" w:rsidP="00B95A99">
          <w:pPr>
            <w:pStyle w:val="3D437A8D00DE4B55BC433CC4C6F1D4F62"/>
          </w:pPr>
          <w:r w:rsidRPr="007A2ED6">
            <w:rPr>
              <w:rStyle w:val="PlaceholderText"/>
              <w:rFonts w:ascii="Arial Narrow" w:hAnsi="Arial Narrow"/>
              <w:sz w:val="24"/>
              <w:szCs w:val="24"/>
            </w:rPr>
            <w:t>Click here to enter text.</w:t>
          </w:r>
        </w:p>
      </w:docPartBody>
    </w:docPart>
    <w:docPart>
      <w:docPartPr>
        <w:name w:val="4A0ED4549BE44311A14E3CCB9B2A248E"/>
        <w:category>
          <w:name w:val="General"/>
          <w:gallery w:val="placeholder"/>
        </w:category>
        <w:types>
          <w:type w:val="bbPlcHdr"/>
        </w:types>
        <w:behaviors>
          <w:behavior w:val="content"/>
        </w:behaviors>
        <w:guid w:val="{D7587759-DB34-445F-B301-42171B711056}"/>
      </w:docPartPr>
      <w:docPartBody>
        <w:p w:rsidR="004A1F71" w:rsidRDefault="00B95A99" w:rsidP="00B95A99">
          <w:pPr>
            <w:pStyle w:val="4A0ED4549BE44311A14E3CCB9B2A248E2"/>
          </w:pPr>
          <w:r w:rsidRPr="007A2ED6">
            <w:rPr>
              <w:rStyle w:val="PlaceholderText"/>
              <w:rFonts w:ascii="Arial Narrow" w:hAnsi="Arial Narrow"/>
              <w:sz w:val="24"/>
              <w:szCs w:val="24"/>
            </w:rPr>
            <w:t>Click here to enter text.</w:t>
          </w:r>
        </w:p>
      </w:docPartBody>
    </w:docPart>
    <w:docPart>
      <w:docPartPr>
        <w:name w:val="4EDA5197431C45F6A8A566F7820CE973"/>
        <w:category>
          <w:name w:val="General"/>
          <w:gallery w:val="placeholder"/>
        </w:category>
        <w:types>
          <w:type w:val="bbPlcHdr"/>
        </w:types>
        <w:behaviors>
          <w:behavior w:val="content"/>
        </w:behaviors>
        <w:guid w:val="{1A673446-9B83-4298-875A-67AC65971ED6}"/>
      </w:docPartPr>
      <w:docPartBody>
        <w:p w:rsidR="004F1433" w:rsidRDefault="004F1433" w:rsidP="004F1433">
          <w:pPr>
            <w:pStyle w:val="4EDA5197431C45F6A8A566F7820CE973"/>
          </w:pPr>
          <w:r w:rsidRPr="00983585">
            <w:rPr>
              <w:rStyle w:val="PlaceholderText"/>
            </w:rPr>
            <w:t>Click here to enter text.</w:t>
          </w:r>
        </w:p>
      </w:docPartBody>
    </w:docPart>
    <w:docPart>
      <w:docPartPr>
        <w:name w:val="B20D502D6AFF44538398061C077574A4"/>
        <w:category>
          <w:name w:val="General"/>
          <w:gallery w:val="placeholder"/>
        </w:category>
        <w:types>
          <w:type w:val="bbPlcHdr"/>
        </w:types>
        <w:behaviors>
          <w:behavior w:val="content"/>
        </w:behaviors>
        <w:guid w:val="{E5CC35D0-C697-45F8-928C-73A14F224DF2}"/>
      </w:docPartPr>
      <w:docPartBody>
        <w:p w:rsidR="00643D68" w:rsidRDefault="004F1433" w:rsidP="004F1433">
          <w:pPr>
            <w:pStyle w:val="B20D502D6AFF44538398061C077574A4"/>
          </w:pPr>
          <w:r w:rsidRPr="001565FC">
            <w:rPr>
              <w:rStyle w:val="PlaceholderText"/>
            </w:rPr>
            <w:t>Click here to enter text.</w:t>
          </w:r>
        </w:p>
      </w:docPartBody>
    </w:docPart>
    <w:docPart>
      <w:docPartPr>
        <w:name w:val="7B754509F6314DB09D8D7CC7582C5301"/>
        <w:category>
          <w:name w:val="General"/>
          <w:gallery w:val="placeholder"/>
        </w:category>
        <w:types>
          <w:type w:val="bbPlcHdr"/>
        </w:types>
        <w:behaviors>
          <w:behavior w:val="content"/>
        </w:behaviors>
        <w:guid w:val="{2CC75DCA-D0C4-40D1-ADD1-5A977AB2B6CE}"/>
      </w:docPartPr>
      <w:docPartBody>
        <w:p w:rsidR="00643D68" w:rsidRDefault="004F1433" w:rsidP="004F1433">
          <w:pPr>
            <w:pStyle w:val="7B754509F6314DB09D8D7CC7582C5301"/>
          </w:pPr>
          <w:r w:rsidRPr="001565FC">
            <w:rPr>
              <w:rStyle w:val="PlaceholderText"/>
            </w:rPr>
            <w:t>Click here to enter text.</w:t>
          </w:r>
        </w:p>
      </w:docPartBody>
    </w:docPart>
    <w:docPart>
      <w:docPartPr>
        <w:name w:val="F8E77190A2C244E19DB2A5E3E1F22D88"/>
        <w:category>
          <w:name w:val="General"/>
          <w:gallery w:val="placeholder"/>
        </w:category>
        <w:types>
          <w:type w:val="bbPlcHdr"/>
        </w:types>
        <w:behaviors>
          <w:behavior w:val="content"/>
        </w:behaviors>
        <w:guid w:val="{B0DD498D-BCA4-4BBB-81C5-CF47F043DAB3}"/>
      </w:docPartPr>
      <w:docPartBody>
        <w:p w:rsidR="00643D68" w:rsidRDefault="004F1433" w:rsidP="004F1433">
          <w:pPr>
            <w:pStyle w:val="F8E77190A2C244E19DB2A5E3E1F22D88"/>
          </w:pPr>
          <w:r w:rsidRPr="001565FC">
            <w:rPr>
              <w:rStyle w:val="PlaceholderText"/>
            </w:rPr>
            <w:t>Click here to enter text.</w:t>
          </w:r>
        </w:p>
      </w:docPartBody>
    </w:docPart>
    <w:docPart>
      <w:docPartPr>
        <w:name w:val="D9A01FF184D246B78C0AE505C335AFCF"/>
        <w:category>
          <w:name w:val="General"/>
          <w:gallery w:val="placeholder"/>
        </w:category>
        <w:types>
          <w:type w:val="bbPlcHdr"/>
        </w:types>
        <w:behaviors>
          <w:behavior w:val="content"/>
        </w:behaviors>
        <w:guid w:val="{E43AB8FA-2466-42D8-8E40-8A3762B76083}"/>
      </w:docPartPr>
      <w:docPartBody>
        <w:p w:rsidR="00643D68" w:rsidRDefault="004F1433" w:rsidP="004F1433">
          <w:pPr>
            <w:pStyle w:val="D9A01FF184D246B78C0AE505C335AFCF"/>
          </w:pPr>
          <w:r w:rsidRPr="001565FC">
            <w:rPr>
              <w:rStyle w:val="PlaceholderText"/>
            </w:rPr>
            <w:t>Click here to enter text.</w:t>
          </w:r>
        </w:p>
      </w:docPartBody>
    </w:docPart>
    <w:docPart>
      <w:docPartPr>
        <w:name w:val="54506B8EC5DA40A8B14C95AD6FD21232"/>
        <w:category>
          <w:name w:val="General"/>
          <w:gallery w:val="placeholder"/>
        </w:category>
        <w:types>
          <w:type w:val="bbPlcHdr"/>
        </w:types>
        <w:behaviors>
          <w:behavior w:val="content"/>
        </w:behaviors>
        <w:guid w:val="{5394AAC0-D3A3-4D4E-83D4-399D7D4E7145}"/>
      </w:docPartPr>
      <w:docPartBody>
        <w:p w:rsidR="00643D68" w:rsidRDefault="004F1433" w:rsidP="004F1433">
          <w:pPr>
            <w:pStyle w:val="54506B8EC5DA40A8B14C95AD6FD21232"/>
          </w:pPr>
          <w:r w:rsidRPr="001565FC">
            <w:rPr>
              <w:rStyle w:val="PlaceholderText"/>
            </w:rPr>
            <w:t>Click here to enter text.</w:t>
          </w:r>
        </w:p>
      </w:docPartBody>
    </w:docPart>
    <w:docPart>
      <w:docPartPr>
        <w:name w:val="62AE3E15A7864FD1AEA1244D30BF5F3B"/>
        <w:category>
          <w:name w:val="General"/>
          <w:gallery w:val="placeholder"/>
        </w:category>
        <w:types>
          <w:type w:val="bbPlcHdr"/>
        </w:types>
        <w:behaviors>
          <w:behavior w:val="content"/>
        </w:behaviors>
        <w:guid w:val="{3A707E8E-80DE-4768-A1EC-8FC8D2192799}"/>
      </w:docPartPr>
      <w:docPartBody>
        <w:p w:rsidR="00000000" w:rsidRDefault="00BC1FFC" w:rsidP="00BC1FFC">
          <w:pPr>
            <w:pStyle w:val="62AE3E15A7864FD1AEA1244D30BF5F3B"/>
          </w:pPr>
          <w:r w:rsidRPr="007A2ED6">
            <w:rPr>
              <w:rStyle w:val="PlaceholderText"/>
              <w:rFonts w:ascii="Arial Narrow" w:hAnsi="Arial Narrow"/>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50AAA"/>
    <w:rsid w:val="00087384"/>
    <w:rsid w:val="000C4616"/>
    <w:rsid w:val="001E7290"/>
    <w:rsid w:val="00202AAD"/>
    <w:rsid w:val="00206919"/>
    <w:rsid w:val="002621D8"/>
    <w:rsid w:val="00265C8C"/>
    <w:rsid w:val="00285252"/>
    <w:rsid w:val="00350AAA"/>
    <w:rsid w:val="00366883"/>
    <w:rsid w:val="003D0877"/>
    <w:rsid w:val="003F6275"/>
    <w:rsid w:val="00475F38"/>
    <w:rsid w:val="004A1F71"/>
    <w:rsid w:val="004B019A"/>
    <w:rsid w:val="004C3443"/>
    <w:rsid w:val="004F1433"/>
    <w:rsid w:val="00530B84"/>
    <w:rsid w:val="00533341"/>
    <w:rsid w:val="00560DA2"/>
    <w:rsid w:val="00643D68"/>
    <w:rsid w:val="006976AF"/>
    <w:rsid w:val="006B2250"/>
    <w:rsid w:val="007864C1"/>
    <w:rsid w:val="00792F22"/>
    <w:rsid w:val="007C32EB"/>
    <w:rsid w:val="007D6B2E"/>
    <w:rsid w:val="0081604E"/>
    <w:rsid w:val="00865FCE"/>
    <w:rsid w:val="008A3835"/>
    <w:rsid w:val="008B670C"/>
    <w:rsid w:val="008C7032"/>
    <w:rsid w:val="00941E22"/>
    <w:rsid w:val="00953E96"/>
    <w:rsid w:val="0096155D"/>
    <w:rsid w:val="0098512D"/>
    <w:rsid w:val="009E7901"/>
    <w:rsid w:val="00A34E3C"/>
    <w:rsid w:val="00B31E4A"/>
    <w:rsid w:val="00B84719"/>
    <w:rsid w:val="00B95A99"/>
    <w:rsid w:val="00BC1FFC"/>
    <w:rsid w:val="00BD7A54"/>
    <w:rsid w:val="00C025BE"/>
    <w:rsid w:val="00C22EFB"/>
    <w:rsid w:val="00C30466"/>
    <w:rsid w:val="00C65518"/>
    <w:rsid w:val="00C842A6"/>
    <w:rsid w:val="00D24769"/>
    <w:rsid w:val="00D40D55"/>
    <w:rsid w:val="00D80137"/>
    <w:rsid w:val="00DE034C"/>
    <w:rsid w:val="00E267E6"/>
    <w:rsid w:val="00F833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FFC"/>
    <w:rPr>
      <w:color w:val="808080"/>
    </w:rPr>
  </w:style>
  <w:style w:type="paragraph" w:customStyle="1" w:styleId="6CF1FDA1B06043CD939E4FEAD36BF3FE3">
    <w:name w:val="6CF1FDA1B06043CD939E4FEAD36BF3FE3"/>
    <w:rsid w:val="00B95A99"/>
    <w:pPr>
      <w:widowControl w:val="0"/>
      <w:spacing w:after="0" w:line="240" w:lineRule="auto"/>
    </w:pPr>
    <w:rPr>
      <w:rFonts w:eastAsiaTheme="minorHAnsi"/>
    </w:rPr>
  </w:style>
  <w:style w:type="paragraph" w:customStyle="1" w:styleId="AD5363129E214130AAB140CE03112E663">
    <w:name w:val="AD5363129E214130AAB140CE03112E663"/>
    <w:rsid w:val="00B95A99"/>
    <w:pPr>
      <w:widowControl w:val="0"/>
      <w:spacing w:after="0" w:line="240" w:lineRule="auto"/>
    </w:pPr>
    <w:rPr>
      <w:rFonts w:eastAsiaTheme="minorHAnsi"/>
    </w:rPr>
  </w:style>
  <w:style w:type="paragraph" w:customStyle="1" w:styleId="0D413F9F23934A45B2D2DE533CDF03DF3">
    <w:name w:val="0D413F9F23934A45B2D2DE533CDF03DF3"/>
    <w:rsid w:val="00B95A99"/>
    <w:pPr>
      <w:widowControl w:val="0"/>
      <w:spacing w:after="0" w:line="240" w:lineRule="auto"/>
    </w:pPr>
    <w:rPr>
      <w:rFonts w:eastAsiaTheme="minorHAnsi"/>
    </w:rPr>
  </w:style>
  <w:style w:type="paragraph" w:customStyle="1" w:styleId="9CA80E1692F843FABA5399CBFDC5D01F3">
    <w:name w:val="9CA80E1692F843FABA5399CBFDC5D01F3"/>
    <w:rsid w:val="00B95A99"/>
    <w:pPr>
      <w:widowControl w:val="0"/>
      <w:spacing w:after="0" w:line="240" w:lineRule="auto"/>
    </w:pPr>
    <w:rPr>
      <w:rFonts w:eastAsiaTheme="minorHAnsi"/>
    </w:rPr>
  </w:style>
  <w:style w:type="paragraph" w:customStyle="1" w:styleId="6A6DE6E5561047578EA6B27153A906403">
    <w:name w:val="6A6DE6E5561047578EA6B27153A906403"/>
    <w:rsid w:val="00B95A99"/>
    <w:pPr>
      <w:widowControl w:val="0"/>
      <w:spacing w:after="0" w:line="240" w:lineRule="auto"/>
    </w:pPr>
    <w:rPr>
      <w:rFonts w:eastAsiaTheme="minorHAnsi"/>
    </w:rPr>
  </w:style>
  <w:style w:type="paragraph" w:customStyle="1" w:styleId="FBBBF0C804C34CDD94DFA8F1DEE6187A3">
    <w:name w:val="FBBBF0C804C34CDD94DFA8F1DEE6187A3"/>
    <w:rsid w:val="00B95A99"/>
    <w:pPr>
      <w:widowControl w:val="0"/>
      <w:spacing w:after="0" w:line="240" w:lineRule="auto"/>
    </w:pPr>
    <w:rPr>
      <w:rFonts w:eastAsiaTheme="minorHAnsi"/>
    </w:rPr>
  </w:style>
  <w:style w:type="paragraph" w:customStyle="1" w:styleId="9B02C7D5055541689C20FC7DCE3E994E3">
    <w:name w:val="9B02C7D5055541689C20FC7DCE3E994E3"/>
    <w:rsid w:val="00B95A99"/>
    <w:pPr>
      <w:widowControl w:val="0"/>
      <w:spacing w:after="0" w:line="240" w:lineRule="auto"/>
    </w:pPr>
    <w:rPr>
      <w:rFonts w:eastAsiaTheme="minorHAnsi"/>
    </w:rPr>
  </w:style>
  <w:style w:type="paragraph" w:customStyle="1" w:styleId="2585F4AE247C49DEBF6645A5112E16C13">
    <w:name w:val="2585F4AE247C49DEBF6645A5112E16C13"/>
    <w:rsid w:val="00B95A99"/>
    <w:pPr>
      <w:widowControl w:val="0"/>
      <w:spacing w:after="0" w:line="240" w:lineRule="auto"/>
    </w:pPr>
    <w:rPr>
      <w:rFonts w:eastAsiaTheme="minorHAnsi"/>
    </w:rPr>
  </w:style>
  <w:style w:type="paragraph" w:customStyle="1" w:styleId="9423AFD297914537AF9D02FB2DFC254A3">
    <w:name w:val="9423AFD297914537AF9D02FB2DFC254A3"/>
    <w:rsid w:val="00B95A99"/>
    <w:pPr>
      <w:widowControl w:val="0"/>
      <w:spacing w:after="0" w:line="240" w:lineRule="auto"/>
    </w:pPr>
    <w:rPr>
      <w:rFonts w:eastAsiaTheme="minorHAnsi"/>
    </w:rPr>
  </w:style>
  <w:style w:type="paragraph" w:customStyle="1" w:styleId="35A239A5D6BF4EB09AC5E7A93824E7303">
    <w:name w:val="35A239A5D6BF4EB09AC5E7A93824E7303"/>
    <w:rsid w:val="00B95A99"/>
    <w:pPr>
      <w:widowControl w:val="0"/>
      <w:spacing w:after="0" w:line="240" w:lineRule="auto"/>
    </w:pPr>
    <w:rPr>
      <w:rFonts w:eastAsiaTheme="minorHAnsi"/>
    </w:rPr>
  </w:style>
  <w:style w:type="paragraph" w:customStyle="1" w:styleId="D950F3DD6D914FF390E81EAD37E712F13">
    <w:name w:val="D950F3DD6D914FF390E81EAD37E712F13"/>
    <w:rsid w:val="00B95A99"/>
    <w:pPr>
      <w:widowControl w:val="0"/>
      <w:spacing w:after="0" w:line="240" w:lineRule="auto"/>
    </w:pPr>
    <w:rPr>
      <w:rFonts w:eastAsiaTheme="minorHAnsi"/>
    </w:rPr>
  </w:style>
  <w:style w:type="paragraph" w:customStyle="1" w:styleId="56FBB844247D443DB754F93BEFAF97213">
    <w:name w:val="56FBB844247D443DB754F93BEFAF97213"/>
    <w:rsid w:val="00B95A99"/>
    <w:pPr>
      <w:widowControl w:val="0"/>
      <w:spacing w:after="0" w:line="240" w:lineRule="auto"/>
    </w:pPr>
    <w:rPr>
      <w:rFonts w:eastAsiaTheme="minorHAnsi"/>
    </w:rPr>
  </w:style>
  <w:style w:type="paragraph" w:customStyle="1" w:styleId="F242EF13729E4C99A7B94605A202935D3">
    <w:name w:val="F242EF13729E4C99A7B94605A202935D3"/>
    <w:rsid w:val="00B95A99"/>
    <w:pPr>
      <w:widowControl w:val="0"/>
      <w:spacing w:before="75" w:after="0" w:line="240" w:lineRule="auto"/>
      <w:ind w:left="120"/>
    </w:pPr>
    <w:rPr>
      <w:rFonts w:ascii="Arial Narrow" w:eastAsia="Arial Narrow" w:hAnsi="Arial Narrow"/>
      <w:b/>
      <w:bCs/>
      <w:sz w:val="20"/>
      <w:szCs w:val="20"/>
    </w:rPr>
  </w:style>
  <w:style w:type="paragraph" w:customStyle="1" w:styleId="48B52996BB9D4E4389640FF3973BA5DF3">
    <w:name w:val="48B52996BB9D4E4389640FF3973BA5DF3"/>
    <w:rsid w:val="00B95A99"/>
    <w:pPr>
      <w:widowControl w:val="0"/>
      <w:spacing w:after="0" w:line="240" w:lineRule="auto"/>
    </w:pPr>
    <w:rPr>
      <w:rFonts w:eastAsiaTheme="minorHAnsi"/>
    </w:rPr>
  </w:style>
  <w:style w:type="paragraph" w:customStyle="1" w:styleId="BDA2C33BA13249B9A2544CB132335BB13">
    <w:name w:val="BDA2C33BA13249B9A2544CB132335BB13"/>
    <w:rsid w:val="00B95A99"/>
    <w:pPr>
      <w:widowControl w:val="0"/>
      <w:spacing w:after="0" w:line="240" w:lineRule="auto"/>
    </w:pPr>
    <w:rPr>
      <w:rFonts w:eastAsiaTheme="minorHAnsi"/>
    </w:rPr>
  </w:style>
  <w:style w:type="paragraph" w:customStyle="1" w:styleId="077CFD584E80465C83A9AD9AB0067DD73">
    <w:name w:val="077CFD584E80465C83A9AD9AB0067DD73"/>
    <w:rsid w:val="00B95A99"/>
    <w:pPr>
      <w:widowControl w:val="0"/>
      <w:spacing w:after="0" w:line="240" w:lineRule="auto"/>
    </w:pPr>
    <w:rPr>
      <w:rFonts w:eastAsiaTheme="minorHAnsi"/>
    </w:rPr>
  </w:style>
  <w:style w:type="paragraph" w:customStyle="1" w:styleId="AAF1E7479950470AB140130AC0D49B1A3">
    <w:name w:val="AAF1E7479950470AB140130AC0D49B1A3"/>
    <w:rsid w:val="00B95A99"/>
    <w:pPr>
      <w:widowControl w:val="0"/>
      <w:spacing w:before="75" w:after="0" w:line="240" w:lineRule="auto"/>
      <w:ind w:left="120"/>
    </w:pPr>
    <w:rPr>
      <w:rFonts w:ascii="Arial Narrow" w:eastAsia="Arial Narrow" w:hAnsi="Arial Narrow"/>
      <w:b/>
      <w:bCs/>
      <w:sz w:val="20"/>
      <w:szCs w:val="20"/>
    </w:rPr>
  </w:style>
  <w:style w:type="paragraph" w:customStyle="1" w:styleId="4E583E9ADB754906BF29086A607BD2D13">
    <w:name w:val="4E583E9ADB754906BF29086A607BD2D13"/>
    <w:rsid w:val="00B95A99"/>
    <w:pPr>
      <w:widowControl w:val="0"/>
      <w:spacing w:after="0" w:line="240" w:lineRule="auto"/>
    </w:pPr>
    <w:rPr>
      <w:rFonts w:eastAsiaTheme="minorHAnsi"/>
    </w:rPr>
  </w:style>
  <w:style w:type="paragraph" w:customStyle="1" w:styleId="C83FBF0B0A6C4641AB83FF82297637113">
    <w:name w:val="C83FBF0B0A6C4641AB83FF82297637113"/>
    <w:rsid w:val="00B95A99"/>
    <w:pPr>
      <w:widowControl w:val="0"/>
      <w:spacing w:after="0" w:line="240" w:lineRule="auto"/>
    </w:pPr>
    <w:rPr>
      <w:rFonts w:eastAsiaTheme="minorHAnsi"/>
    </w:rPr>
  </w:style>
  <w:style w:type="paragraph" w:customStyle="1" w:styleId="0BF5E50F43084316A0E36C7255ECF6693">
    <w:name w:val="0BF5E50F43084316A0E36C7255ECF6693"/>
    <w:rsid w:val="00B95A99"/>
    <w:pPr>
      <w:widowControl w:val="0"/>
      <w:spacing w:after="0" w:line="240" w:lineRule="auto"/>
    </w:pPr>
    <w:rPr>
      <w:rFonts w:eastAsiaTheme="minorHAnsi"/>
    </w:rPr>
  </w:style>
  <w:style w:type="paragraph" w:customStyle="1" w:styleId="52CF474E7F634B78960345B9E53736642">
    <w:name w:val="52CF474E7F634B78960345B9E53736642"/>
    <w:rsid w:val="00B95A99"/>
    <w:pPr>
      <w:widowControl w:val="0"/>
      <w:spacing w:after="0" w:line="240" w:lineRule="auto"/>
    </w:pPr>
    <w:rPr>
      <w:rFonts w:eastAsiaTheme="minorHAnsi"/>
    </w:rPr>
  </w:style>
  <w:style w:type="paragraph" w:customStyle="1" w:styleId="B2187E96548F404BB877FC78899165473">
    <w:name w:val="B2187E96548F404BB877FC78899165473"/>
    <w:rsid w:val="00B95A99"/>
    <w:pPr>
      <w:widowControl w:val="0"/>
      <w:spacing w:before="75" w:after="0" w:line="240" w:lineRule="auto"/>
      <w:ind w:left="120"/>
    </w:pPr>
    <w:rPr>
      <w:rFonts w:ascii="Arial Narrow" w:eastAsia="Arial Narrow" w:hAnsi="Arial Narrow"/>
      <w:b/>
      <w:bCs/>
      <w:sz w:val="20"/>
      <w:szCs w:val="20"/>
    </w:rPr>
  </w:style>
  <w:style w:type="paragraph" w:customStyle="1" w:styleId="96D8737B35E84B14BFFFA55DED1FC0363">
    <w:name w:val="96D8737B35E84B14BFFFA55DED1FC0363"/>
    <w:rsid w:val="00B95A99"/>
    <w:pPr>
      <w:widowControl w:val="0"/>
      <w:spacing w:before="75" w:after="0" w:line="240" w:lineRule="auto"/>
      <w:ind w:left="120"/>
    </w:pPr>
    <w:rPr>
      <w:rFonts w:ascii="Arial Narrow" w:eastAsia="Arial Narrow" w:hAnsi="Arial Narrow"/>
      <w:b/>
      <w:bCs/>
      <w:sz w:val="20"/>
      <w:szCs w:val="20"/>
    </w:rPr>
  </w:style>
  <w:style w:type="paragraph" w:customStyle="1" w:styleId="477BBAC3F2BF4A3CB0BE0B56F0BC18C93">
    <w:name w:val="477BBAC3F2BF4A3CB0BE0B56F0BC18C93"/>
    <w:rsid w:val="00B95A99"/>
    <w:pPr>
      <w:widowControl w:val="0"/>
      <w:spacing w:before="75" w:after="0" w:line="240" w:lineRule="auto"/>
      <w:ind w:left="120"/>
    </w:pPr>
    <w:rPr>
      <w:rFonts w:ascii="Arial Narrow" w:eastAsia="Arial Narrow" w:hAnsi="Arial Narrow"/>
      <w:b/>
      <w:bCs/>
      <w:sz w:val="20"/>
      <w:szCs w:val="20"/>
    </w:rPr>
  </w:style>
  <w:style w:type="paragraph" w:customStyle="1" w:styleId="ABE8387D1C8347FB8B66FEF3B6B524563">
    <w:name w:val="ABE8387D1C8347FB8B66FEF3B6B524563"/>
    <w:rsid w:val="00B95A99"/>
    <w:pPr>
      <w:widowControl w:val="0"/>
      <w:spacing w:before="75" w:after="0" w:line="240" w:lineRule="auto"/>
      <w:ind w:left="120"/>
    </w:pPr>
    <w:rPr>
      <w:rFonts w:ascii="Arial Narrow" w:eastAsia="Arial Narrow" w:hAnsi="Arial Narrow"/>
      <w:b/>
      <w:bCs/>
      <w:sz w:val="20"/>
      <w:szCs w:val="20"/>
    </w:rPr>
  </w:style>
  <w:style w:type="paragraph" w:customStyle="1" w:styleId="01B8580566F24F1D87CF08D841412CA23">
    <w:name w:val="01B8580566F24F1D87CF08D841412CA23"/>
    <w:rsid w:val="00B95A99"/>
    <w:pPr>
      <w:widowControl w:val="0"/>
      <w:spacing w:before="75" w:after="0" w:line="240" w:lineRule="auto"/>
      <w:ind w:left="120"/>
    </w:pPr>
    <w:rPr>
      <w:rFonts w:ascii="Arial Narrow" w:eastAsia="Arial Narrow" w:hAnsi="Arial Narrow"/>
      <w:b/>
      <w:bCs/>
      <w:sz w:val="20"/>
      <w:szCs w:val="20"/>
    </w:rPr>
  </w:style>
  <w:style w:type="paragraph" w:customStyle="1" w:styleId="3CA4D003F6674C5C9FC2319E4C55680A3">
    <w:name w:val="3CA4D003F6674C5C9FC2319E4C55680A3"/>
    <w:rsid w:val="00B95A99"/>
    <w:pPr>
      <w:widowControl w:val="0"/>
      <w:spacing w:after="0" w:line="240" w:lineRule="auto"/>
    </w:pPr>
    <w:rPr>
      <w:rFonts w:eastAsiaTheme="minorHAnsi"/>
    </w:rPr>
  </w:style>
  <w:style w:type="paragraph" w:customStyle="1" w:styleId="8E52528EE76D4E3DB3203096FEEA492A2">
    <w:name w:val="8E52528EE76D4E3DB3203096FEEA492A2"/>
    <w:rsid w:val="00B95A99"/>
    <w:pPr>
      <w:widowControl w:val="0"/>
      <w:spacing w:before="75" w:after="0" w:line="240" w:lineRule="auto"/>
      <w:ind w:left="120"/>
    </w:pPr>
    <w:rPr>
      <w:rFonts w:ascii="Arial Narrow" w:eastAsia="Arial Narrow" w:hAnsi="Arial Narrow"/>
      <w:b/>
      <w:bCs/>
      <w:sz w:val="20"/>
      <w:szCs w:val="20"/>
    </w:rPr>
  </w:style>
  <w:style w:type="paragraph" w:customStyle="1" w:styleId="0F429E043E4D4763B893AFB94A3F4D682">
    <w:name w:val="0F429E043E4D4763B893AFB94A3F4D682"/>
    <w:rsid w:val="00B95A99"/>
    <w:pPr>
      <w:widowControl w:val="0"/>
      <w:spacing w:before="75" w:after="0" w:line="240" w:lineRule="auto"/>
      <w:ind w:left="120"/>
    </w:pPr>
    <w:rPr>
      <w:rFonts w:ascii="Arial Narrow" w:eastAsia="Arial Narrow" w:hAnsi="Arial Narrow"/>
      <w:b/>
      <w:bCs/>
      <w:sz w:val="20"/>
      <w:szCs w:val="20"/>
    </w:rPr>
  </w:style>
  <w:style w:type="paragraph" w:customStyle="1" w:styleId="1F58305985BC46A5AA7440DD9E05B98F2">
    <w:name w:val="1F58305985BC46A5AA7440DD9E05B98F2"/>
    <w:rsid w:val="00B95A99"/>
    <w:pPr>
      <w:widowControl w:val="0"/>
      <w:spacing w:before="75" w:after="0" w:line="240" w:lineRule="auto"/>
      <w:ind w:left="120"/>
    </w:pPr>
    <w:rPr>
      <w:rFonts w:ascii="Arial Narrow" w:eastAsia="Arial Narrow" w:hAnsi="Arial Narrow"/>
      <w:b/>
      <w:bCs/>
      <w:sz w:val="20"/>
      <w:szCs w:val="20"/>
    </w:rPr>
  </w:style>
  <w:style w:type="paragraph" w:customStyle="1" w:styleId="32A22DF2BFC34E609153A2E134B85BD02">
    <w:name w:val="32A22DF2BFC34E609153A2E134B85BD02"/>
    <w:rsid w:val="00B95A99"/>
    <w:pPr>
      <w:widowControl w:val="0"/>
      <w:spacing w:after="0" w:line="240" w:lineRule="auto"/>
    </w:pPr>
    <w:rPr>
      <w:rFonts w:eastAsiaTheme="minorHAnsi"/>
    </w:rPr>
  </w:style>
  <w:style w:type="paragraph" w:customStyle="1" w:styleId="80D1329735AD41F2B3288BD6271041833">
    <w:name w:val="80D1329735AD41F2B3288BD6271041833"/>
    <w:rsid w:val="00B95A99"/>
    <w:pPr>
      <w:widowControl w:val="0"/>
      <w:spacing w:after="0" w:line="240" w:lineRule="auto"/>
    </w:pPr>
    <w:rPr>
      <w:rFonts w:eastAsiaTheme="minorHAnsi"/>
    </w:rPr>
  </w:style>
  <w:style w:type="paragraph" w:customStyle="1" w:styleId="9C1A42BF06934137A7BA8DCC425CABC82">
    <w:name w:val="9C1A42BF06934137A7BA8DCC425CABC82"/>
    <w:rsid w:val="00B95A99"/>
    <w:pPr>
      <w:widowControl w:val="0"/>
      <w:spacing w:after="0" w:line="240" w:lineRule="auto"/>
    </w:pPr>
    <w:rPr>
      <w:rFonts w:eastAsiaTheme="minorHAnsi"/>
    </w:rPr>
  </w:style>
  <w:style w:type="paragraph" w:customStyle="1" w:styleId="450CA082FAE14DA5A7E09E71A9C3C2D32">
    <w:name w:val="450CA082FAE14DA5A7E09E71A9C3C2D32"/>
    <w:rsid w:val="00B95A99"/>
    <w:pPr>
      <w:widowControl w:val="0"/>
      <w:spacing w:after="0" w:line="240" w:lineRule="auto"/>
    </w:pPr>
    <w:rPr>
      <w:rFonts w:eastAsiaTheme="minorHAnsi"/>
    </w:rPr>
  </w:style>
  <w:style w:type="paragraph" w:customStyle="1" w:styleId="667E55970D784CBC87D36FE01C5538092">
    <w:name w:val="667E55970D784CBC87D36FE01C5538092"/>
    <w:rsid w:val="00B95A99"/>
    <w:pPr>
      <w:widowControl w:val="0"/>
      <w:spacing w:after="0" w:line="240" w:lineRule="auto"/>
    </w:pPr>
    <w:rPr>
      <w:rFonts w:eastAsiaTheme="minorHAnsi"/>
    </w:rPr>
  </w:style>
  <w:style w:type="paragraph" w:customStyle="1" w:styleId="718B3959655F402F8B030D51269EF7A82">
    <w:name w:val="718B3959655F402F8B030D51269EF7A82"/>
    <w:rsid w:val="00B95A99"/>
    <w:pPr>
      <w:widowControl w:val="0"/>
      <w:spacing w:after="0" w:line="240" w:lineRule="auto"/>
    </w:pPr>
    <w:rPr>
      <w:rFonts w:eastAsiaTheme="minorHAnsi"/>
    </w:rPr>
  </w:style>
  <w:style w:type="paragraph" w:customStyle="1" w:styleId="5B46395D29A34633AF7409AFE7CDC2113">
    <w:name w:val="5B46395D29A34633AF7409AFE7CDC2113"/>
    <w:rsid w:val="00B95A99"/>
    <w:pPr>
      <w:widowControl w:val="0"/>
      <w:spacing w:after="0" w:line="240" w:lineRule="auto"/>
    </w:pPr>
    <w:rPr>
      <w:rFonts w:eastAsiaTheme="minorHAnsi"/>
    </w:rPr>
  </w:style>
  <w:style w:type="paragraph" w:customStyle="1" w:styleId="DDEECAFB89B1460EB89B8067052F0B262">
    <w:name w:val="DDEECAFB89B1460EB89B8067052F0B262"/>
    <w:rsid w:val="00B95A99"/>
    <w:pPr>
      <w:widowControl w:val="0"/>
      <w:spacing w:after="0" w:line="240" w:lineRule="auto"/>
    </w:pPr>
    <w:rPr>
      <w:rFonts w:eastAsiaTheme="minorHAnsi"/>
    </w:rPr>
  </w:style>
  <w:style w:type="paragraph" w:customStyle="1" w:styleId="DC0EE5674C4B466DA0DC0D67890DE5482">
    <w:name w:val="DC0EE5674C4B466DA0DC0D67890DE5482"/>
    <w:rsid w:val="00B95A99"/>
    <w:pPr>
      <w:widowControl w:val="0"/>
      <w:spacing w:after="0" w:line="240" w:lineRule="auto"/>
    </w:pPr>
    <w:rPr>
      <w:rFonts w:eastAsiaTheme="minorHAnsi"/>
    </w:rPr>
  </w:style>
  <w:style w:type="paragraph" w:customStyle="1" w:styleId="F6050F0AB0EF4C06925122ADE1AE5A962">
    <w:name w:val="F6050F0AB0EF4C06925122ADE1AE5A962"/>
    <w:rsid w:val="00B95A99"/>
    <w:pPr>
      <w:widowControl w:val="0"/>
      <w:spacing w:after="0" w:line="240" w:lineRule="auto"/>
    </w:pPr>
    <w:rPr>
      <w:rFonts w:eastAsiaTheme="minorHAnsi"/>
    </w:rPr>
  </w:style>
  <w:style w:type="paragraph" w:customStyle="1" w:styleId="0F2DA0FDAEF44B70AC621DF5F9B547C82">
    <w:name w:val="0F2DA0FDAEF44B70AC621DF5F9B547C82"/>
    <w:rsid w:val="00B95A99"/>
    <w:pPr>
      <w:widowControl w:val="0"/>
      <w:spacing w:after="0" w:line="240" w:lineRule="auto"/>
    </w:pPr>
    <w:rPr>
      <w:rFonts w:eastAsiaTheme="minorHAnsi"/>
    </w:rPr>
  </w:style>
  <w:style w:type="paragraph" w:customStyle="1" w:styleId="3D437A8D00DE4B55BC433CC4C6F1D4F62">
    <w:name w:val="3D437A8D00DE4B55BC433CC4C6F1D4F62"/>
    <w:rsid w:val="00B95A99"/>
    <w:pPr>
      <w:widowControl w:val="0"/>
      <w:spacing w:after="0" w:line="240" w:lineRule="auto"/>
    </w:pPr>
    <w:rPr>
      <w:rFonts w:eastAsiaTheme="minorHAnsi"/>
    </w:rPr>
  </w:style>
  <w:style w:type="paragraph" w:customStyle="1" w:styleId="4A0ED4549BE44311A14E3CCB9B2A248E2">
    <w:name w:val="4A0ED4549BE44311A14E3CCB9B2A248E2"/>
    <w:rsid w:val="00B95A99"/>
    <w:pPr>
      <w:widowControl w:val="0"/>
      <w:spacing w:after="0" w:line="240" w:lineRule="auto"/>
    </w:pPr>
    <w:rPr>
      <w:rFonts w:eastAsiaTheme="minorHAnsi"/>
    </w:rPr>
  </w:style>
  <w:style w:type="paragraph" w:customStyle="1" w:styleId="A43AB7A672C14345AA81989FD56E95913">
    <w:name w:val="A43AB7A672C14345AA81989FD56E95913"/>
    <w:rsid w:val="00B95A99"/>
    <w:pPr>
      <w:widowControl w:val="0"/>
      <w:spacing w:before="75" w:after="0" w:line="240" w:lineRule="auto"/>
      <w:ind w:left="120"/>
    </w:pPr>
    <w:rPr>
      <w:rFonts w:ascii="Arial Narrow" w:eastAsia="Arial Narrow" w:hAnsi="Arial Narrow"/>
      <w:b/>
      <w:bCs/>
      <w:sz w:val="20"/>
      <w:szCs w:val="20"/>
    </w:rPr>
  </w:style>
  <w:style w:type="paragraph" w:customStyle="1" w:styleId="11E9D613890940EE9F02A76EAF79E2473">
    <w:name w:val="11E9D613890940EE9F02A76EAF79E2473"/>
    <w:rsid w:val="00B95A99"/>
    <w:pPr>
      <w:widowControl w:val="0"/>
      <w:spacing w:before="75" w:after="0" w:line="240" w:lineRule="auto"/>
      <w:ind w:left="120"/>
    </w:pPr>
    <w:rPr>
      <w:rFonts w:ascii="Arial Narrow" w:eastAsia="Arial Narrow" w:hAnsi="Arial Narrow"/>
      <w:b/>
      <w:bCs/>
      <w:sz w:val="20"/>
      <w:szCs w:val="20"/>
    </w:rPr>
  </w:style>
  <w:style w:type="paragraph" w:customStyle="1" w:styleId="F10128EDA48C49B7AEB76DBADAF069043">
    <w:name w:val="F10128EDA48C49B7AEB76DBADAF069043"/>
    <w:rsid w:val="00B95A99"/>
    <w:pPr>
      <w:widowControl w:val="0"/>
      <w:spacing w:after="0" w:line="240" w:lineRule="auto"/>
    </w:pPr>
    <w:rPr>
      <w:rFonts w:eastAsiaTheme="minorHAnsi"/>
    </w:rPr>
  </w:style>
  <w:style w:type="paragraph" w:customStyle="1" w:styleId="357FC1884F1A414F8D7F4EB4CCCB4CE03">
    <w:name w:val="357FC1884F1A414F8D7F4EB4CCCB4CE03"/>
    <w:rsid w:val="00B95A99"/>
    <w:pPr>
      <w:widowControl w:val="0"/>
      <w:spacing w:after="0" w:line="240" w:lineRule="auto"/>
    </w:pPr>
    <w:rPr>
      <w:rFonts w:eastAsiaTheme="minorHAnsi"/>
    </w:rPr>
  </w:style>
  <w:style w:type="paragraph" w:customStyle="1" w:styleId="B81B3E02A6244CEDB321478D75F5E9CA">
    <w:name w:val="B81B3E02A6244CEDB321478D75F5E9CA"/>
    <w:rsid w:val="0081604E"/>
    <w:pPr>
      <w:spacing w:after="160" w:line="259" w:lineRule="auto"/>
    </w:pPr>
    <w:rPr>
      <w:lang w:bidi="he-IL"/>
    </w:rPr>
  </w:style>
  <w:style w:type="paragraph" w:customStyle="1" w:styleId="4EDA5197431C45F6A8A566F7820CE973">
    <w:name w:val="4EDA5197431C45F6A8A566F7820CE973"/>
    <w:rsid w:val="004F1433"/>
  </w:style>
  <w:style w:type="paragraph" w:customStyle="1" w:styleId="B20D502D6AFF44538398061C077574A4">
    <w:name w:val="B20D502D6AFF44538398061C077574A4"/>
    <w:rsid w:val="004F1433"/>
  </w:style>
  <w:style w:type="paragraph" w:customStyle="1" w:styleId="7B754509F6314DB09D8D7CC7582C5301">
    <w:name w:val="7B754509F6314DB09D8D7CC7582C5301"/>
    <w:rsid w:val="004F1433"/>
  </w:style>
  <w:style w:type="paragraph" w:customStyle="1" w:styleId="F8E77190A2C244E19DB2A5E3E1F22D88">
    <w:name w:val="F8E77190A2C244E19DB2A5E3E1F22D88"/>
    <w:rsid w:val="004F1433"/>
  </w:style>
  <w:style w:type="paragraph" w:customStyle="1" w:styleId="D9A01FF184D246B78C0AE505C335AFCF">
    <w:name w:val="D9A01FF184D246B78C0AE505C335AFCF"/>
    <w:rsid w:val="004F1433"/>
  </w:style>
  <w:style w:type="paragraph" w:customStyle="1" w:styleId="54506B8EC5DA40A8B14C95AD6FD21232">
    <w:name w:val="54506B8EC5DA40A8B14C95AD6FD21232"/>
    <w:rsid w:val="004F1433"/>
  </w:style>
  <w:style w:type="paragraph" w:customStyle="1" w:styleId="62AE3E15A7864FD1AEA1244D30BF5F3B">
    <w:name w:val="62AE3E15A7864FD1AEA1244D30BF5F3B"/>
    <w:rsid w:val="00BC1FFC"/>
    <w:pPr>
      <w:spacing w:after="160" w:line="259" w:lineRule="auto"/>
    </w:pPr>
    <w:rPr>
      <w:lang w:bidi="he-IL"/>
    </w:rPr>
  </w:style>
  <w:style w:type="paragraph" w:customStyle="1" w:styleId="749C79A7451D43DF92789C8D9C91ACAA">
    <w:name w:val="749C79A7451D43DF92789C8D9C91ACAA"/>
    <w:rsid w:val="00BC1FFC"/>
    <w:pPr>
      <w:spacing w:after="160" w:line="259" w:lineRule="auto"/>
    </w:pPr>
    <w:rPr>
      <w:lang w:bidi="he-IL"/>
    </w:rPr>
  </w:style>
  <w:style w:type="paragraph" w:customStyle="1" w:styleId="E797CBC1ACE54D9D842507900FBBEBB8">
    <w:name w:val="E797CBC1ACE54D9D842507900FBBEBB8"/>
    <w:rsid w:val="00BC1FFC"/>
    <w:pPr>
      <w:spacing w:after="160" w:line="259" w:lineRule="auto"/>
    </w:pPr>
    <w:rPr>
      <w:lang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45DDC-5A06-447E-8106-0023025A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8</Pages>
  <Words>1910</Words>
  <Characters>11691</Characters>
  <Application>Microsoft Office Word</Application>
  <DocSecurity>0</DocSecurity>
  <Lines>354</Lines>
  <Paragraphs>160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Sacks, David</dc:creator>
  <cp:lastModifiedBy>Sacks, David</cp:lastModifiedBy>
  <cp:revision>16</cp:revision>
  <cp:lastPrinted>2020-04-17T17:51:00Z</cp:lastPrinted>
  <dcterms:created xsi:type="dcterms:W3CDTF">2021-01-05T18:26:00Z</dcterms:created>
  <dcterms:modified xsi:type="dcterms:W3CDTF">2021-01-26T18:03:00Z</dcterms:modified>
</cp:coreProperties>
</file>