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7469B1" w:rsidRPr="00997E07" w:rsidRDefault="003C5B6F"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r>
        <w:rPr>
          <w:rFonts w:eastAsia="Times New Roman" w:cstheme="minorHAnsi"/>
          <w:b/>
          <w:bCs/>
          <w:sz w:val="24"/>
          <w:szCs w:val="24"/>
        </w:rPr>
        <w:t>March 17</w:t>
      </w:r>
      <w:r w:rsidR="00BA5157">
        <w:rPr>
          <w:rFonts w:eastAsia="Times New Roman" w:cstheme="minorHAnsi"/>
          <w:b/>
          <w:bCs/>
          <w:sz w:val="24"/>
          <w:szCs w:val="24"/>
        </w:rPr>
        <w:t>,</w:t>
      </w:r>
      <w:r w:rsidR="00C57C13" w:rsidRPr="00997E07">
        <w:rPr>
          <w:rFonts w:eastAsia="Times New Roman" w:cstheme="minorHAnsi"/>
          <w:b/>
          <w:bCs/>
          <w:sz w:val="24"/>
          <w:szCs w:val="24"/>
        </w:rPr>
        <w:t xml:space="preserve"> 2015</w:t>
      </w:r>
    </w:p>
    <w:p w:rsid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153899">
        <w:rPr>
          <w:rFonts w:eastAsia="Times New Roman" w:cstheme="minorHAnsi"/>
          <w:sz w:val="24"/>
          <w:szCs w:val="24"/>
        </w:rPr>
        <w:tab/>
      </w:r>
    </w:p>
    <w:p w:rsidR="007469B1" w:rsidRPr="005C5D28"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sz w:val="24"/>
          <w:szCs w:val="24"/>
          <w:lang w:eastAsia="x-none"/>
        </w:rPr>
      </w:pPr>
      <w:r w:rsidRPr="00153899">
        <w:rPr>
          <w:rFonts w:eastAsia="Times New Roman" w:cstheme="minorHAnsi"/>
          <w:b/>
          <w:bCs/>
          <w:kern w:val="32"/>
          <w:sz w:val="24"/>
          <w:szCs w:val="24"/>
          <w:lang w:val="x-none" w:eastAsia="x-none"/>
        </w:rPr>
        <w:t xml:space="preserve">ADDENDUM NO. </w:t>
      </w:r>
      <w:r w:rsidR="00C57C13">
        <w:rPr>
          <w:rFonts w:eastAsia="Times New Roman" w:cstheme="minorHAnsi"/>
          <w:b/>
          <w:bCs/>
          <w:kern w:val="32"/>
          <w:sz w:val="24"/>
          <w:szCs w:val="24"/>
          <w:lang w:eastAsia="x-none"/>
        </w:rPr>
        <w:t>1</w:t>
      </w:r>
    </w:p>
    <w:p w:rsidR="007469B1" w:rsidRPr="00BA5157" w:rsidRDefault="007469B1" w:rsidP="007469B1">
      <w:pPr>
        <w:keepNext/>
        <w:spacing w:before="240" w:after="60" w:line="240" w:lineRule="auto"/>
        <w:outlineLvl w:val="2"/>
        <w:rPr>
          <w:rFonts w:eastAsia="Times New Roman" w:cstheme="minorHAnsi"/>
          <w:b/>
          <w:bCs/>
          <w:sz w:val="24"/>
          <w:szCs w:val="24"/>
          <w:lang w:eastAsia="x-none"/>
        </w:rPr>
      </w:pPr>
      <w:r w:rsidRPr="00153899">
        <w:rPr>
          <w:rFonts w:eastAsia="Times New Roman" w:cstheme="minorHAnsi"/>
          <w:b/>
          <w:bCs/>
          <w:sz w:val="24"/>
          <w:szCs w:val="24"/>
          <w:lang w:val="x-none" w:eastAsia="x-none"/>
        </w:rPr>
        <w:t>Request for Proposal:</w:t>
      </w:r>
      <w:r w:rsidRPr="00153899">
        <w:rPr>
          <w:rFonts w:eastAsia="Times New Roman" w:cstheme="minorHAnsi"/>
          <w:b/>
          <w:bCs/>
          <w:sz w:val="24"/>
          <w:szCs w:val="24"/>
          <w:lang w:eastAsia="x-none"/>
        </w:rPr>
        <w:t xml:space="preserve"> </w:t>
      </w:r>
      <w:r w:rsidRPr="00153899">
        <w:rPr>
          <w:rFonts w:eastAsia="Times New Roman" w:cstheme="minorHAnsi"/>
          <w:b/>
          <w:bCs/>
          <w:sz w:val="24"/>
          <w:szCs w:val="24"/>
          <w:lang w:val="x-none" w:eastAsia="x-none"/>
        </w:rPr>
        <w:t>#</w:t>
      </w:r>
      <w:r w:rsidR="00BA5157">
        <w:rPr>
          <w:rFonts w:eastAsia="Times New Roman" w:cstheme="minorHAnsi"/>
          <w:b/>
          <w:bCs/>
          <w:sz w:val="24"/>
          <w:szCs w:val="24"/>
          <w:lang w:eastAsia="x-none"/>
        </w:rPr>
        <w:t>15-</w:t>
      </w:r>
      <w:r w:rsidR="003C5B6F">
        <w:rPr>
          <w:rFonts w:eastAsia="Times New Roman" w:cstheme="minorHAnsi"/>
          <w:b/>
          <w:bCs/>
          <w:sz w:val="24"/>
          <w:szCs w:val="24"/>
          <w:lang w:eastAsia="x-none"/>
        </w:rPr>
        <w:t>9737-2EF</w:t>
      </w:r>
    </w:p>
    <w:p w:rsidR="007469B1" w:rsidRPr="00153899"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sz w:val="24"/>
          <w:szCs w:val="24"/>
          <w:lang w:val="x-none" w:eastAsia="x-none"/>
        </w:rPr>
      </w:pPr>
    </w:p>
    <w:p w:rsidR="00A36C6E" w:rsidRPr="00A36C6E" w:rsidRDefault="007469B1" w:rsidP="00A36C6E">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sz w:val="24"/>
          <w:szCs w:val="24"/>
          <w:lang w:eastAsia="x-none"/>
        </w:rPr>
      </w:pPr>
      <w:r w:rsidRPr="00153899">
        <w:rPr>
          <w:rFonts w:eastAsia="Times New Roman" w:cstheme="minorHAnsi"/>
          <w:b/>
          <w:bCs/>
          <w:kern w:val="32"/>
          <w:sz w:val="24"/>
          <w:szCs w:val="24"/>
          <w:lang w:val="x-none" w:eastAsia="x-none"/>
        </w:rPr>
        <w:t>Subject:</w:t>
      </w:r>
      <w:r w:rsidRPr="00153899">
        <w:rPr>
          <w:rFonts w:eastAsia="Times New Roman" w:cstheme="minorHAnsi"/>
          <w:b/>
          <w:bCs/>
          <w:kern w:val="32"/>
          <w:sz w:val="24"/>
          <w:szCs w:val="24"/>
          <w:lang w:eastAsia="x-none"/>
        </w:rPr>
        <w:t xml:space="preserve"> </w:t>
      </w:r>
      <w:r w:rsidR="000E5C3E">
        <w:rPr>
          <w:rFonts w:eastAsia="Times New Roman" w:cstheme="minorHAnsi"/>
          <w:b/>
          <w:bCs/>
          <w:kern w:val="32"/>
          <w:sz w:val="24"/>
          <w:szCs w:val="24"/>
          <w:lang w:eastAsia="x-none"/>
        </w:rPr>
        <w:tab/>
      </w:r>
      <w:r w:rsidR="00A36C6E" w:rsidRPr="00A36C6E">
        <w:rPr>
          <w:rFonts w:eastAsia="Times New Roman" w:cstheme="minorHAnsi"/>
          <w:b/>
          <w:bCs/>
          <w:kern w:val="32"/>
          <w:sz w:val="24"/>
          <w:szCs w:val="24"/>
          <w:lang w:eastAsia="x-none"/>
        </w:rPr>
        <w:t>RTI Reading (K-12) Curriculum for Tier II and Tier III</w:t>
      </w:r>
    </w:p>
    <w:p w:rsidR="000E5C3E" w:rsidRPr="000E5C3E" w:rsidRDefault="000E5C3E" w:rsidP="00A36C6E">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sz w:val="24"/>
          <w:szCs w:val="24"/>
          <w:lang w:eastAsia="x-none"/>
        </w:rPr>
      </w:pPr>
    </w:p>
    <w:p w:rsidR="007469B1" w:rsidRPr="00153899"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Gentlemen/Ladies:</w:t>
      </w:r>
    </w:p>
    <w:p w:rsidR="007469B1" w:rsidRPr="00153899" w:rsidRDefault="007469B1" w:rsidP="007469B1">
      <w:pPr>
        <w:spacing w:after="0" w:line="240" w:lineRule="auto"/>
        <w:jc w:val="both"/>
        <w:rPr>
          <w:rFonts w:eastAsia="Times New Roman" w:cstheme="minorHAnsi"/>
          <w:sz w:val="24"/>
          <w:szCs w:val="24"/>
        </w:rPr>
      </w:pPr>
    </w:p>
    <w:p w:rsidR="007469B1"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Please make the following changes, corrections, additions or deletions to the above referenced Request for Proposal:</w:t>
      </w:r>
    </w:p>
    <w:p w:rsidR="00DB37EC" w:rsidRDefault="00DB37EC" w:rsidP="007469B1">
      <w:pPr>
        <w:spacing w:after="0" w:line="240" w:lineRule="auto"/>
        <w:jc w:val="both"/>
        <w:rPr>
          <w:rFonts w:eastAsia="Times New Roman" w:cstheme="minorHAnsi"/>
          <w:sz w:val="24"/>
          <w:szCs w:val="24"/>
        </w:rPr>
      </w:pPr>
    </w:p>
    <w:p w:rsidR="002C28D2" w:rsidRPr="00047FC0" w:rsidRDefault="00DB37EC" w:rsidP="00047FC0">
      <w:pPr>
        <w:pBdr>
          <w:top w:val="single" w:sz="4" w:space="1" w:color="auto"/>
          <w:left w:val="single" w:sz="4" w:space="4" w:color="auto"/>
          <w:bottom w:val="single" w:sz="4" w:space="1" w:color="auto"/>
          <w:right w:val="single" w:sz="4" w:space="4" w:color="auto"/>
        </w:pBdr>
        <w:jc w:val="both"/>
        <w:rPr>
          <w:b/>
          <w:sz w:val="20"/>
          <w:szCs w:val="20"/>
        </w:rPr>
      </w:pPr>
      <w:r w:rsidRPr="000910DA">
        <w:rPr>
          <w:b/>
          <w:bCs/>
          <w:sz w:val="20"/>
          <w:szCs w:val="20"/>
        </w:rPr>
        <w:t xml:space="preserve">This RFP and any addenda are available on the County of Henrico Purchasing website at </w:t>
      </w:r>
      <w:hyperlink r:id="rId11" w:history="1">
        <w:r w:rsidRPr="00C87F61">
          <w:rPr>
            <w:rStyle w:val="Hyperlink"/>
            <w:b/>
            <w:bCs/>
            <w:sz w:val="20"/>
            <w:szCs w:val="20"/>
          </w:rPr>
          <w:t>http://www.henrico.us/purchasing.</w:t>
        </w:r>
      </w:hyperlink>
      <w:r w:rsidRPr="000910DA">
        <w:rPr>
          <w:sz w:val="20"/>
          <w:szCs w:val="20"/>
        </w:rPr>
        <w:t xml:space="preserve">To download the (IFB or RFP), click the link and save the document to your hard drive. To receive an email copy of this document, please send a request to: </w:t>
      </w:r>
      <w:hyperlink r:id="rId12" w:history="1"/>
      <w:r>
        <w:rPr>
          <w:b/>
          <w:sz w:val="20"/>
          <w:szCs w:val="20"/>
        </w:rPr>
        <w:t xml:space="preserve"> fal51</w:t>
      </w:r>
      <w:r w:rsidRPr="000910DA">
        <w:rPr>
          <w:b/>
          <w:sz w:val="20"/>
          <w:szCs w:val="20"/>
        </w:rPr>
        <w:t>@</w:t>
      </w:r>
      <w:r>
        <w:rPr>
          <w:b/>
          <w:sz w:val="20"/>
          <w:szCs w:val="20"/>
        </w:rPr>
        <w:t>henrico.us</w:t>
      </w:r>
    </w:p>
    <w:p w:rsidR="00A36C6E" w:rsidRDefault="00A36C6E" w:rsidP="00A36C6E">
      <w:pPr>
        <w:spacing w:after="0" w:line="240" w:lineRule="auto"/>
        <w:ind w:left="360"/>
        <w:rPr>
          <w:rFonts w:eastAsia="Times New Roman" w:cstheme="minorHAnsi"/>
          <w:b/>
          <w:sz w:val="24"/>
          <w:szCs w:val="24"/>
        </w:rPr>
      </w:pPr>
      <w:r>
        <w:rPr>
          <w:rFonts w:eastAsia="Times New Roman" w:cstheme="minorHAnsi"/>
          <w:b/>
          <w:sz w:val="24"/>
          <w:szCs w:val="24"/>
        </w:rPr>
        <w:t xml:space="preserve">Sec. V. – Anticipated Schedule – </w:t>
      </w:r>
    </w:p>
    <w:p w:rsidR="00A36C6E" w:rsidRDefault="00A36C6E" w:rsidP="00A36C6E">
      <w:pPr>
        <w:spacing w:after="0" w:line="240" w:lineRule="auto"/>
        <w:ind w:left="360"/>
        <w:rPr>
          <w:rFonts w:eastAsia="Times New Roman" w:cstheme="minorHAnsi"/>
          <w:b/>
          <w:sz w:val="24"/>
          <w:szCs w:val="24"/>
        </w:rPr>
      </w:pPr>
    </w:p>
    <w:p w:rsidR="00A36C6E" w:rsidRDefault="00A36C6E" w:rsidP="00A36C6E">
      <w:pPr>
        <w:spacing w:after="0" w:line="240" w:lineRule="auto"/>
        <w:ind w:left="360"/>
        <w:rPr>
          <w:rFonts w:eastAsia="Times New Roman" w:cstheme="minorHAnsi"/>
          <w:b/>
          <w:sz w:val="24"/>
          <w:szCs w:val="24"/>
          <w:u w:val="single"/>
        </w:rPr>
      </w:pPr>
      <w:r>
        <w:rPr>
          <w:rFonts w:eastAsia="Times New Roman" w:cstheme="minorHAnsi"/>
          <w:b/>
          <w:sz w:val="24"/>
          <w:szCs w:val="24"/>
        </w:rPr>
        <w:t xml:space="preserve">  Change the date for Oral Interviews and Negotiations to </w:t>
      </w:r>
      <w:r w:rsidRPr="00A36C6E">
        <w:rPr>
          <w:rFonts w:eastAsia="Times New Roman" w:cstheme="minorHAnsi"/>
          <w:b/>
          <w:sz w:val="24"/>
          <w:szCs w:val="24"/>
          <w:u w:val="single"/>
        </w:rPr>
        <w:t>May 1, 2015</w:t>
      </w:r>
    </w:p>
    <w:p w:rsidR="00D8756A" w:rsidRDefault="00D8756A" w:rsidP="00A36C6E">
      <w:pPr>
        <w:spacing w:after="0" w:line="240" w:lineRule="auto"/>
        <w:ind w:left="360"/>
        <w:rPr>
          <w:rFonts w:eastAsia="Times New Roman" w:cstheme="minorHAnsi"/>
          <w:b/>
          <w:sz w:val="24"/>
          <w:szCs w:val="24"/>
          <w:u w:val="single"/>
        </w:rPr>
      </w:pPr>
    </w:p>
    <w:p w:rsidR="00D8756A" w:rsidRDefault="00D8756A" w:rsidP="00A36C6E">
      <w:pPr>
        <w:spacing w:after="0" w:line="240" w:lineRule="auto"/>
        <w:ind w:left="360"/>
        <w:rPr>
          <w:rFonts w:eastAsia="Times New Roman" w:cstheme="minorHAnsi"/>
          <w:b/>
          <w:sz w:val="24"/>
          <w:szCs w:val="24"/>
        </w:rPr>
      </w:pPr>
      <w:r>
        <w:rPr>
          <w:rFonts w:eastAsia="Times New Roman" w:cstheme="minorHAnsi"/>
          <w:b/>
          <w:sz w:val="24"/>
          <w:szCs w:val="24"/>
        </w:rPr>
        <w:t>Sec. VIII.B.7 – ADD:</w:t>
      </w:r>
    </w:p>
    <w:p w:rsidR="00D8756A" w:rsidRDefault="00D8756A" w:rsidP="00A36C6E">
      <w:pPr>
        <w:spacing w:after="0" w:line="240" w:lineRule="auto"/>
        <w:ind w:left="360"/>
        <w:rPr>
          <w:rFonts w:eastAsia="Times New Roman" w:cstheme="minorHAnsi"/>
          <w:b/>
          <w:sz w:val="24"/>
          <w:szCs w:val="24"/>
        </w:rPr>
      </w:pPr>
    </w:p>
    <w:p w:rsidR="00D8756A" w:rsidRPr="00D8756A" w:rsidRDefault="00D8756A" w:rsidP="00D8756A">
      <w:pPr>
        <w:pStyle w:val="ListParagraph"/>
        <w:numPr>
          <w:ilvl w:val="0"/>
          <w:numId w:val="12"/>
        </w:numPr>
        <w:spacing w:after="0" w:line="240" w:lineRule="auto"/>
        <w:rPr>
          <w:rFonts w:eastAsia="Times New Roman" w:cstheme="minorHAnsi"/>
          <w:b/>
          <w:sz w:val="24"/>
          <w:szCs w:val="24"/>
          <w:u w:val="single"/>
        </w:rPr>
      </w:pPr>
      <w:r>
        <w:rPr>
          <w:rFonts w:eastAsia="Times New Roman" w:cstheme="minorHAnsi"/>
          <w:b/>
          <w:sz w:val="24"/>
          <w:szCs w:val="24"/>
        </w:rPr>
        <w:t>Provide pricing per student  for RTI Reading Tier II and III</w:t>
      </w:r>
    </w:p>
    <w:p w:rsidR="00A36C6E" w:rsidRDefault="00A36C6E" w:rsidP="00A36C6E">
      <w:pPr>
        <w:spacing w:after="0" w:line="240" w:lineRule="auto"/>
        <w:ind w:left="360"/>
        <w:rPr>
          <w:rFonts w:eastAsia="Times New Roman" w:cstheme="minorHAnsi"/>
          <w:b/>
          <w:sz w:val="24"/>
          <w:szCs w:val="24"/>
        </w:rPr>
      </w:pPr>
    </w:p>
    <w:p w:rsidR="00AC441A" w:rsidRDefault="00A36C6E" w:rsidP="00A36C6E">
      <w:pPr>
        <w:spacing w:after="0" w:line="240" w:lineRule="auto"/>
        <w:ind w:left="360"/>
        <w:rPr>
          <w:rFonts w:eastAsia="Times New Roman" w:cstheme="minorHAnsi"/>
          <w:b/>
          <w:sz w:val="24"/>
          <w:szCs w:val="24"/>
        </w:rPr>
      </w:pPr>
      <w:r>
        <w:rPr>
          <w:rFonts w:eastAsia="Times New Roman" w:cstheme="minorHAnsi"/>
          <w:b/>
          <w:sz w:val="24"/>
          <w:szCs w:val="24"/>
        </w:rPr>
        <w:t xml:space="preserve">Sec. VIII.B.7 – </w:t>
      </w:r>
      <w:r w:rsidR="00AC441A" w:rsidRPr="00C23BF3">
        <w:rPr>
          <w:rFonts w:eastAsia="Times New Roman" w:cstheme="minorHAnsi"/>
          <w:b/>
          <w:sz w:val="24"/>
          <w:szCs w:val="24"/>
          <w:u w:val="single"/>
        </w:rPr>
        <w:t>REMOVE</w:t>
      </w:r>
      <w:r w:rsidR="00AC441A">
        <w:rPr>
          <w:rFonts w:eastAsia="Times New Roman" w:cstheme="minorHAnsi"/>
          <w:b/>
          <w:sz w:val="24"/>
          <w:szCs w:val="24"/>
        </w:rPr>
        <w:t>:</w:t>
      </w:r>
    </w:p>
    <w:p w:rsidR="00AC441A" w:rsidRDefault="00AC441A" w:rsidP="00A36C6E">
      <w:pPr>
        <w:spacing w:after="0" w:line="240" w:lineRule="auto"/>
        <w:ind w:left="360"/>
        <w:rPr>
          <w:rFonts w:eastAsia="Times New Roman" w:cstheme="minorHAnsi"/>
          <w:b/>
          <w:sz w:val="24"/>
          <w:szCs w:val="24"/>
        </w:rPr>
      </w:pPr>
      <w:r>
        <w:rPr>
          <w:rFonts w:eastAsia="Times New Roman" w:cstheme="minorHAnsi"/>
          <w:b/>
          <w:sz w:val="24"/>
          <w:szCs w:val="24"/>
        </w:rPr>
        <w:t xml:space="preserve"> </w:t>
      </w:r>
    </w:p>
    <w:p w:rsidR="00A36C6E" w:rsidRDefault="00AC441A" w:rsidP="00AC441A">
      <w:pPr>
        <w:pStyle w:val="ListParagraph"/>
        <w:numPr>
          <w:ilvl w:val="0"/>
          <w:numId w:val="11"/>
        </w:numPr>
        <w:spacing w:after="0" w:line="240" w:lineRule="auto"/>
        <w:rPr>
          <w:rFonts w:eastAsia="Times New Roman" w:cstheme="minorHAnsi"/>
          <w:b/>
          <w:sz w:val="24"/>
          <w:szCs w:val="24"/>
        </w:rPr>
      </w:pPr>
      <w:r>
        <w:rPr>
          <w:rFonts w:eastAsia="Times New Roman" w:cstheme="minorHAnsi"/>
          <w:b/>
          <w:sz w:val="24"/>
          <w:szCs w:val="24"/>
        </w:rPr>
        <w:t>Provide a separate cost for RTI Tier II and Tier III interventions for secondary (grades 6-12) writing skills</w:t>
      </w:r>
    </w:p>
    <w:p w:rsidR="00A36C6E" w:rsidRDefault="00AC441A" w:rsidP="00AC441A">
      <w:pPr>
        <w:pStyle w:val="ListParagraph"/>
        <w:spacing w:after="0" w:line="240" w:lineRule="auto"/>
        <w:ind w:left="1800" w:hanging="360"/>
        <w:rPr>
          <w:rFonts w:eastAsia="Times New Roman" w:cstheme="minorHAnsi"/>
          <w:b/>
          <w:sz w:val="24"/>
          <w:szCs w:val="24"/>
        </w:rPr>
      </w:pPr>
      <w:r>
        <w:rPr>
          <w:rFonts w:eastAsia="Times New Roman" w:cstheme="minorHAnsi"/>
          <w:b/>
          <w:sz w:val="24"/>
          <w:szCs w:val="24"/>
        </w:rPr>
        <w:tab/>
      </w:r>
    </w:p>
    <w:p w:rsidR="007469B1" w:rsidRPr="00153899" w:rsidRDefault="007469B1" w:rsidP="007469B1">
      <w:pPr>
        <w:spacing w:after="0" w:line="240" w:lineRule="auto"/>
        <w:jc w:val="both"/>
        <w:rPr>
          <w:rFonts w:eastAsia="Times New Roman" w:cstheme="minorHAnsi"/>
          <w:sz w:val="24"/>
          <w:szCs w:val="24"/>
        </w:rPr>
      </w:pPr>
      <w:r w:rsidRPr="00153899">
        <w:rPr>
          <w:rFonts w:eastAsia="Times New Roman" w:cstheme="minorHAnsi"/>
          <w:sz w:val="24"/>
          <w:szCs w:val="24"/>
        </w:rPr>
        <w:t>Unless otherwise changed by an addendum, all other information will remain the same.</w:t>
      </w:r>
    </w:p>
    <w:p w:rsidR="00154E7F" w:rsidRPr="00153899" w:rsidRDefault="007469B1" w:rsidP="00047FC0">
      <w:pPr>
        <w:spacing w:after="0" w:line="240" w:lineRule="auto"/>
        <w:jc w:val="both"/>
        <w:rPr>
          <w:rFonts w:eastAsia="Times New Roman" w:cstheme="minorHAnsi"/>
          <w:sz w:val="24"/>
          <w:szCs w:val="24"/>
        </w:rPr>
      </w:pP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r w:rsidRPr="00153899">
        <w:rPr>
          <w:rFonts w:eastAsia="Times New Roman" w:cstheme="minorHAnsi"/>
          <w:sz w:val="24"/>
          <w:szCs w:val="24"/>
        </w:rPr>
        <w:tab/>
      </w: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Sincerely,</w:t>
      </w:r>
    </w:p>
    <w:p w:rsidR="004D1949" w:rsidRPr="0015389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Cecelia H. Stowe, CPPO, C.P.M.</w:t>
      </w:r>
    </w:p>
    <w:p w:rsidR="007469B1" w:rsidRPr="0015389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Purchasing Director</w:t>
      </w:r>
    </w:p>
    <w:p w:rsidR="007469B1" w:rsidRPr="0015389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sz w:val="24"/>
          <w:szCs w:val="24"/>
        </w:rPr>
      </w:pPr>
      <w:r w:rsidRPr="00153899">
        <w:rPr>
          <w:rFonts w:eastAsia="Times New Roman" w:cstheme="minorHAnsi"/>
          <w:sz w:val="24"/>
          <w:szCs w:val="24"/>
        </w:rPr>
        <w:t>Eileen Falcone</w:t>
      </w:r>
    </w:p>
    <w:p w:rsidR="007469B1" w:rsidRPr="00153899" w:rsidRDefault="007469B1" w:rsidP="007469B1">
      <w:pPr>
        <w:spacing w:after="0" w:line="240" w:lineRule="auto"/>
        <w:ind w:left="4320" w:firstLine="720"/>
        <w:rPr>
          <w:rFonts w:eastAsia="Times New Roman" w:cstheme="minorHAnsi"/>
          <w:sz w:val="24"/>
          <w:szCs w:val="24"/>
        </w:rPr>
      </w:pPr>
      <w:r w:rsidRPr="00153899">
        <w:rPr>
          <w:rFonts w:eastAsia="Times New Roman" w:cstheme="minorHAnsi"/>
          <w:sz w:val="24"/>
          <w:szCs w:val="24"/>
        </w:rPr>
        <w:t>Purchasing Officer</w:t>
      </w:r>
    </w:p>
    <w:p w:rsidR="007469B1" w:rsidRPr="00153899" w:rsidRDefault="007469B1" w:rsidP="007469B1">
      <w:pPr>
        <w:spacing w:after="0" w:line="240" w:lineRule="auto"/>
        <w:ind w:left="4320" w:firstLine="720"/>
        <w:rPr>
          <w:rFonts w:eastAsia="Times New Roman" w:cstheme="minorHAnsi"/>
          <w:sz w:val="24"/>
          <w:szCs w:val="24"/>
        </w:rPr>
      </w:pPr>
      <w:r w:rsidRPr="00153899">
        <w:rPr>
          <w:rFonts w:eastAsia="Times New Roman" w:cstheme="minorHAnsi"/>
          <w:sz w:val="24"/>
          <w:szCs w:val="24"/>
        </w:rPr>
        <w:t>804-501-5637</w:t>
      </w:r>
    </w:p>
    <w:p w:rsidR="007469B1" w:rsidRDefault="00112DA0" w:rsidP="007469B1">
      <w:pPr>
        <w:spacing w:after="0" w:line="240" w:lineRule="auto"/>
        <w:ind w:left="4320" w:firstLine="720"/>
        <w:rPr>
          <w:rFonts w:eastAsia="Times New Roman" w:cstheme="minorHAnsi"/>
          <w:sz w:val="24"/>
          <w:szCs w:val="24"/>
        </w:rPr>
      </w:pPr>
      <w:hyperlink r:id="rId13" w:history="1">
        <w:r w:rsidR="00997E07" w:rsidRPr="00917187">
          <w:rPr>
            <w:rStyle w:val="Hyperlink"/>
            <w:rFonts w:eastAsia="Times New Roman" w:cstheme="minorHAnsi"/>
            <w:sz w:val="24"/>
            <w:szCs w:val="24"/>
          </w:rPr>
          <w:t>fal51@co.henrico.va.us</w:t>
        </w:r>
      </w:hyperlink>
    </w:p>
    <w:p w:rsidR="00997E07" w:rsidRDefault="00997E07"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D8756A" w:rsidRDefault="00D8756A"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7469B1" w:rsidRPr="007469B1" w:rsidRDefault="007469B1" w:rsidP="007469B1">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 xml:space="preserve">1590 E. PARHAM ROAD/PO BOX 90775/HENRICO </w:t>
      </w:r>
      <w:smartTag w:uri="urn:schemas-microsoft-com:office:smarttags" w:element="place">
        <w:smartTag w:uri="urn:schemas-microsoft-com:office:smarttags" w:element="State">
          <w:r w:rsidRPr="007469B1">
            <w:rPr>
              <w:rFonts w:ascii="Arial" w:eastAsia="Times New Roman" w:hAnsi="Arial" w:cs="Arial"/>
              <w:sz w:val="16"/>
              <w:szCs w:val="16"/>
            </w:rPr>
            <w:t>VIRGINIA</w:t>
          </w:r>
        </w:smartTag>
      </w:smartTag>
      <w:r w:rsidRPr="007469B1">
        <w:rPr>
          <w:rFonts w:ascii="Arial" w:eastAsia="Times New Roman" w:hAnsi="Arial" w:cs="Arial"/>
          <w:sz w:val="16"/>
          <w:szCs w:val="16"/>
        </w:rPr>
        <w:t xml:space="preserve"> 23273-0775</w:t>
      </w:r>
    </w:p>
    <w:p w:rsidR="00F7276A" w:rsidRDefault="007469B1"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(804) 501-5660 FAX (804) 501-5693</w:t>
      </w:r>
    </w:p>
    <w:p w:rsidR="00A56AB2" w:rsidRPr="00A56AB2" w:rsidRDefault="00F7276A"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Pr>
          <w:rFonts w:ascii="Arial" w:eastAsia="Times New Roman" w:hAnsi="Arial" w:cs="Arial"/>
          <w:sz w:val="16"/>
          <w:szCs w:val="16"/>
        </w:rPr>
        <w:br w:type="page"/>
      </w:r>
      <w:r w:rsidR="00A56AB2" w:rsidRPr="00A56AB2">
        <w:rPr>
          <w:rFonts w:eastAsia="Times New Roman" w:cstheme="minorHAnsi"/>
          <w:b/>
          <w:sz w:val="24"/>
          <w:szCs w:val="24"/>
        </w:rPr>
        <w:lastRenderedPageBreak/>
        <w:t>RFP#15-9737-2EF</w:t>
      </w:r>
    </w:p>
    <w:p w:rsidR="00112DA0" w:rsidRDefault="00112DA0"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A36C6E">
        <w:rPr>
          <w:rFonts w:eastAsia="Times New Roman" w:cstheme="minorHAnsi"/>
          <w:b/>
          <w:bCs/>
          <w:kern w:val="32"/>
          <w:sz w:val="24"/>
          <w:szCs w:val="24"/>
          <w:lang w:eastAsia="x-none"/>
        </w:rPr>
        <w:t>RTI Reading (K-12) Curriculum for Tier II and Tier III</w:t>
      </w:r>
      <w:r w:rsidRPr="00A56AB2">
        <w:rPr>
          <w:rFonts w:eastAsia="Times New Roman" w:cstheme="minorHAnsi"/>
          <w:b/>
          <w:sz w:val="24"/>
          <w:szCs w:val="24"/>
        </w:rPr>
        <w:t xml:space="preserve"> </w:t>
      </w:r>
    </w:p>
    <w:p w:rsidR="00A56AB2" w:rsidRPr="00A56AB2" w:rsidRDefault="00A56AB2"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A56AB2">
        <w:rPr>
          <w:rFonts w:eastAsia="Times New Roman" w:cstheme="minorHAnsi"/>
          <w:b/>
          <w:sz w:val="24"/>
          <w:szCs w:val="24"/>
        </w:rPr>
        <w:t>Henrico County Public Schools (HCPS)</w:t>
      </w:r>
    </w:p>
    <w:p w:rsidR="00A56AB2" w:rsidRPr="00A56AB2" w:rsidRDefault="00A56AB2"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A56AB2">
        <w:rPr>
          <w:rFonts w:eastAsia="Times New Roman" w:cstheme="minorHAnsi"/>
          <w:b/>
          <w:sz w:val="24"/>
          <w:szCs w:val="24"/>
        </w:rPr>
        <w:t>Questions and Answers</w:t>
      </w:r>
    </w:p>
    <w:p w:rsidR="00A56AB2" w:rsidRDefault="00A56AB2"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A56AB2">
        <w:rPr>
          <w:rFonts w:eastAsia="Times New Roman" w:cstheme="minorHAnsi"/>
          <w:b/>
          <w:sz w:val="24"/>
          <w:szCs w:val="24"/>
        </w:rPr>
        <w:t>March</w:t>
      </w:r>
      <w:r w:rsidR="00547675">
        <w:rPr>
          <w:rFonts w:eastAsia="Times New Roman" w:cstheme="minorHAnsi"/>
          <w:b/>
          <w:sz w:val="24"/>
          <w:szCs w:val="24"/>
        </w:rPr>
        <w:t xml:space="preserve"> 17</w:t>
      </w:r>
      <w:r w:rsidRPr="00A56AB2">
        <w:rPr>
          <w:rFonts w:eastAsia="Times New Roman" w:cstheme="minorHAnsi"/>
          <w:b/>
          <w:sz w:val="24"/>
          <w:szCs w:val="24"/>
        </w:rPr>
        <w:t>, 2015</w:t>
      </w:r>
    </w:p>
    <w:p w:rsidR="00A56AB2" w:rsidRPr="00A56AB2" w:rsidRDefault="00A56AB2" w:rsidP="00A56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Q1.</w:t>
      </w:r>
      <w:r w:rsidRPr="00A56AB2">
        <w:rPr>
          <w:rFonts w:ascii="Times New Roman" w:eastAsia="Times New Roman" w:hAnsi="Times New Roman" w:cs="Times New Roman"/>
          <w:sz w:val="24"/>
          <w:szCs w:val="24"/>
        </w:rPr>
        <w:tab/>
        <w:t>Is this RFP for print format only and not a web-based program?</w:t>
      </w:r>
    </w:p>
    <w:p w:rsidR="00A56AB2" w:rsidRPr="00D8756A" w:rsidRDefault="00A56AB2" w:rsidP="00A56AB2">
      <w:pPr>
        <w:spacing w:after="0" w:line="240" w:lineRule="auto"/>
        <w:rPr>
          <w:rFonts w:ascii="Times New Roman" w:eastAsia="Times New Roman" w:hAnsi="Times New Roman" w:cs="Times New Roman"/>
          <w:b/>
          <w:sz w:val="24"/>
          <w:szCs w:val="24"/>
        </w:rPr>
      </w:pPr>
      <w:r w:rsidRPr="00D8756A">
        <w:rPr>
          <w:rFonts w:ascii="Times New Roman" w:eastAsia="Times New Roman" w:hAnsi="Times New Roman" w:cs="Times New Roman"/>
          <w:b/>
          <w:sz w:val="24"/>
          <w:szCs w:val="24"/>
        </w:rPr>
        <w:t>A1.</w:t>
      </w:r>
      <w:r w:rsidRPr="00D8756A">
        <w:rPr>
          <w:rFonts w:ascii="Times New Roman" w:eastAsia="Times New Roman" w:hAnsi="Times New Roman" w:cs="Times New Roman"/>
          <w:b/>
          <w:sz w:val="24"/>
          <w:szCs w:val="24"/>
        </w:rPr>
        <w:tab/>
      </w:r>
      <w:r w:rsidR="009E373D" w:rsidRPr="00D8756A">
        <w:rPr>
          <w:rFonts w:ascii="Times New Roman" w:eastAsia="Times New Roman" w:hAnsi="Times New Roman" w:cs="Times New Roman"/>
          <w:b/>
          <w:sz w:val="24"/>
          <w:szCs w:val="24"/>
        </w:rPr>
        <w:t>Yes</w:t>
      </w:r>
      <w:r w:rsidR="00433B5E" w:rsidRPr="00D8756A">
        <w:rPr>
          <w:rFonts w:ascii="Times New Roman" w:eastAsia="Times New Roman" w:hAnsi="Times New Roman" w:cs="Times New Roman"/>
          <w:b/>
          <w:sz w:val="24"/>
          <w:szCs w:val="24"/>
        </w:rPr>
        <w:t>.</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Q2.</w:t>
      </w:r>
      <w:r w:rsidRPr="00A56AB2">
        <w:rPr>
          <w:rFonts w:ascii="Times New Roman" w:eastAsia="Times New Roman" w:hAnsi="Times New Roman" w:cs="Times New Roman"/>
          <w:sz w:val="24"/>
          <w:szCs w:val="24"/>
        </w:rPr>
        <w:tab/>
        <w:t>Will there be another RFP for a web-based program?</w:t>
      </w:r>
    </w:p>
    <w:p w:rsidR="00A56AB2" w:rsidRPr="00D8756A" w:rsidRDefault="00A56AB2" w:rsidP="00A56AB2">
      <w:pPr>
        <w:spacing w:after="0" w:line="240" w:lineRule="auto"/>
        <w:rPr>
          <w:rFonts w:ascii="Times New Roman" w:eastAsia="Times New Roman" w:hAnsi="Times New Roman" w:cs="Times New Roman"/>
          <w:b/>
          <w:sz w:val="24"/>
          <w:szCs w:val="24"/>
        </w:rPr>
      </w:pPr>
      <w:r w:rsidRPr="00D8756A">
        <w:rPr>
          <w:rFonts w:ascii="Times New Roman" w:eastAsia="Times New Roman" w:hAnsi="Times New Roman" w:cs="Times New Roman"/>
          <w:b/>
          <w:sz w:val="24"/>
          <w:szCs w:val="24"/>
        </w:rPr>
        <w:t>A2.</w:t>
      </w:r>
      <w:r w:rsidRPr="00D8756A">
        <w:rPr>
          <w:rFonts w:ascii="Times New Roman" w:eastAsia="Times New Roman" w:hAnsi="Times New Roman" w:cs="Times New Roman"/>
          <w:b/>
          <w:sz w:val="24"/>
          <w:szCs w:val="24"/>
        </w:rPr>
        <w:tab/>
      </w:r>
      <w:r w:rsidR="00433B5E" w:rsidRPr="00D8756A">
        <w:rPr>
          <w:rFonts w:ascii="Times New Roman" w:eastAsia="Times New Roman" w:hAnsi="Times New Roman" w:cs="Times New Roman"/>
          <w:b/>
          <w:sz w:val="24"/>
          <w:szCs w:val="24"/>
        </w:rPr>
        <w:t>Yes</w:t>
      </w:r>
      <w:r w:rsidR="009E373D" w:rsidRPr="00D8756A">
        <w:rPr>
          <w:rFonts w:ascii="Times New Roman" w:eastAsia="Times New Roman" w:hAnsi="Times New Roman" w:cs="Times New Roman"/>
          <w:b/>
          <w:sz w:val="24"/>
          <w:szCs w:val="24"/>
        </w:rPr>
        <w:t>.</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Q3.</w:t>
      </w:r>
      <w:r w:rsidRPr="00A56AB2">
        <w:rPr>
          <w:rFonts w:ascii="Times New Roman" w:eastAsia="Times New Roman" w:hAnsi="Times New Roman" w:cs="Times New Roman"/>
          <w:sz w:val="24"/>
          <w:szCs w:val="24"/>
        </w:rPr>
        <w:tab/>
        <w:t>Will proposals be accepted that cover a subset of grades K-12</w:t>
      </w:r>
      <w:r w:rsidR="00E14371">
        <w:rPr>
          <w:rFonts w:ascii="Times New Roman" w:eastAsia="Times New Roman" w:hAnsi="Times New Roman" w:cs="Times New Roman"/>
          <w:sz w:val="24"/>
          <w:szCs w:val="24"/>
        </w:rPr>
        <w:t xml:space="preserve"> (examples: K-3 reading intervention; K-6 solution; K-5 leveled materials)</w:t>
      </w:r>
      <w:r w:rsidRPr="00A56AB2">
        <w:rPr>
          <w:rFonts w:ascii="Times New Roman" w:eastAsia="Times New Roman" w:hAnsi="Times New Roman" w:cs="Times New Roman"/>
          <w:sz w:val="24"/>
          <w:szCs w:val="24"/>
        </w:rPr>
        <w:t xml:space="preserve">? </w:t>
      </w:r>
    </w:p>
    <w:p w:rsidR="00A56AB2" w:rsidRPr="00D8756A" w:rsidRDefault="00A56AB2" w:rsidP="009E373D">
      <w:pPr>
        <w:spacing w:after="0" w:line="240" w:lineRule="auto"/>
        <w:ind w:left="720" w:hanging="720"/>
        <w:rPr>
          <w:rFonts w:ascii="Times New Roman" w:eastAsia="Times New Roman" w:hAnsi="Times New Roman" w:cs="Times New Roman"/>
          <w:b/>
          <w:sz w:val="24"/>
          <w:szCs w:val="24"/>
        </w:rPr>
      </w:pPr>
      <w:r w:rsidRPr="00D8756A">
        <w:rPr>
          <w:rFonts w:ascii="Times New Roman" w:eastAsia="Times New Roman" w:hAnsi="Times New Roman" w:cs="Times New Roman"/>
          <w:b/>
          <w:sz w:val="24"/>
          <w:szCs w:val="24"/>
        </w:rPr>
        <w:t>A3.</w:t>
      </w:r>
      <w:r w:rsidRPr="00D8756A">
        <w:rPr>
          <w:rFonts w:ascii="Times New Roman" w:eastAsia="Times New Roman" w:hAnsi="Times New Roman" w:cs="Times New Roman"/>
          <w:b/>
          <w:sz w:val="24"/>
          <w:szCs w:val="24"/>
        </w:rPr>
        <w:tab/>
      </w:r>
      <w:r w:rsidR="00F17143" w:rsidRPr="00D8756A">
        <w:rPr>
          <w:rFonts w:ascii="Times New Roman" w:eastAsia="Times New Roman" w:hAnsi="Times New Roman" w:cs="Times New Roman"/>
          <w:b/>
          <w:sz w:val="24"/>
          <w:szCs w:val="24"/>
        </w:rPr>
        <w:t>Proposals that are a subset of grades K-12 will be</w:t>
      </w:r>
      <w:r w:rsidR="00433B5E" w:rsidRPr="00D8756A">
        <w:rPr>
          <w:rFonts w:ascii="Times New Roman" w:eastAsia="Times New Roman" w:hAnsi="Times New Roman" w:cs="Times New Roman"/>
          <w:b/>
          <w:sz w:val="24"/>
          <w:szCs w:val="24"/>
        </w:rPr>
        <w:t xml:space="preserve"> consider</w:t>
      </w:r>
      <w:r w:rsidR="00F17143" w:rsidRPr="00D8756A">
        <w:rPr>
          <w:rFonts w:ascii="Times New Roman" w:eastAsia="Times New Roman" w:hAnsi="Times New Roman" w:cs="Times New Roman"/>
          <w:b/>
          <w:sz w:val="24"/>
          <w:szCs w:val="24"/>
        </w:rPr>
        <w:t>ed</w:t>
      </w:r>
      <w:r w:rsidR="00433B5E" w:rsidRPr="00D8756A">
        <w:rPr>
          <w:rFonts w:ascii="Times New Roman" w:eastAsia="Times New Roman" w:hAnsi="Times New Roman" w:cs="Times New Roman"/>
          <w:b/>
          <w:sz w:val="24"/>
          <w:szCs w:val="24"/>
        </w:rPr>
        <w:t>.</w:t>
      </w:r>
      <w:r w:rsidR="009E373D" w:rsidRPr="00D8756A">
        <w:rPr>
          <w:rFonts w:ascii="Times New Roman" w:eastAsia="Times New Roman" w:hAnsi="Times New Roman" w:cs="Times New Roman"/>
          <w:b/>
          <w:sz w:val="24"/>
          <w:szCs w:val="24"/>
        </w:rPr>
        <w:t xml:space="preserve">  The</w:t>
      </w:r>
      <w:r w:rsidR="00433B5E" w:rsidRPr="00D8756A">
        <w:rPr>
          <w:rFonts w:ascii="Times New Roman" w:eastAsia="Times New Roman" w:hAnsi="Times New Roman" w:cs="Times New Roman"/>
          <w:b/>
          <w:sz w:val="24"/>
          <w:szCs w:val="24"/>
        </w:rPr>
        <w:t xml:space="preserve"> purpose/intent is to create a matrix of program options that address specific student needs in reading. </w:t>
      </w:r>
      <w:r w:rsidR="009E373D" w:rsidRPr="00D8756A">
        <w:rPr>
          <w:rFonts w:ascii="Times New Roman" w:eastAsia="Times New Roman" w:hAnsi="Times New Roman" w:cs="Times New Roman"/>
          <w:b/>
          <w:sz w:val="24"/>
          <w:szCs w:val="24"/>
        </w:rPr>
        <w:t xml:space="preserve"> </w:t>
      </w:r>
      <w:r w:rsidR="00433B5E" w:rsidRPr="00D8756A">
        <w:rPr>
          <w:rFonts w:ascii="Times New Roman" w:eastAsia="Times New Roman" w:hAnsi="Times New Roman" w:cs="Times New Roman"/>
          <w:b/>
          <w:sz w:val="24"/>
          <w:szCs w:val="24"/>
        </w:rPr>
        <w:t>The matrix will include options for K-12.</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 xml:space="preserve">Q4. </w:t>
      </w:r>
      <w:r w:rsidRPr="00A56AB2">
        <w:rPr>
          <w:rFonts w:ascii="Times New Roman" w:eastAsia="Times New Roman" w:hAnsi="Times New Roman" w:cs="Times New Roman"/>
          <w:sz w:val="24"/>
          <w:szCs w:val="24"/>
        </w:rPr>
        <w:tab/>
        <w:t xml:space="preserve">Can the samples that are requested in Sec. VIII.B.10 be delivered separately from the </w:t>
      </w:r>
      <w:proofErr w:type="gramStart"/>
      <w:r w:rsidRPr="00A56AB2">
        <w:rPr>
          <w:rFonts w:ascii="Times New Roman" w:eastAsia="Times New Roman" w:hAnsi="Times New Roman" w:cs="Times New Roman"/>
          <w:sz w:val="24"/>
          <w:szCs w:val="24"/>
        </w:rPr>
        <w:t>proposals</w:t>
      </w:r>
      <w:proofErr w:type="gramEnd"/>
    </w:p>
    <w:p w:rsidR="00A56AB2" w:rsidRPr="00D8756A" w:rsidRDefault="00A56AB2" w:rsidP="009E373D">
      <w:pPr>
        <w:spacing w:after="0" w:line="240" w:lineRule="auto"/>
        <w:ind w:left="720" w:hanging="720"/>
        <w:rPr>
          <w:rFonts w:ascii="Times New Roman" w:eastAsia="Times New Roman" w:hAnsi="Times New Roman" w:cs="Times New Roman"/>
          <w:b/>
          <w:sz w:val="24"/>
          <w:szCs w:val="24"/>
        </w:rPr>
      </w:pPr>
      <w:r w:rsidRPr="00D8756A">
        <w:rPr>
          <w:rFonts w:ascii="Times New Roman" w:eastAsia="Times New Roman" w:hAnsi="Times New Roman" w:cs="Times New Roman"/>
          <w:b/>
          <w:sz w:val="24"/>
          <w:szCs w:val="24"/>
        </w:rPr>
        <w:t>A4.</w:t>
      </w:r>
      <w:r w:rsidRPr="00D8756A">
        <w:rPr>
          <w:rFonts w:ascii="Times New Roman" w:eastAsia="Times New Roman" w:hAnsi="Times New Roman" w:cs="Times New Roman"/>
          <w:b/>
          <w:sz w:val="24"/>
          <w:szCs w:val="24"/>
        </w:rPr>
        <w:tab/>
        <w:t xml:space="preserve">Yes. </w:t>
      </w:r>
      <w:r w:rsidR="009E373D" w:rsidRPr="00D8756A">
        <w:rPr>
          <w:rFonts w:ascii="Times New Roman" w:eastAsia="Times New Roman" w:hAnsi="Times New Roman" w:cs="Times New Roman"/>
          <w:b/>
          <w:sz w:val="24"/>
          <w:szCs w:val="24"/>
        </w:rPr>
        <w:t xml:space="preserve"> </w:t>
      </w:r>
      <w:r w:rsidR="00E14371" w:rsidRPr="00D8756A">
        <w:rPr>
          <w:rFonts w:ascii="Times New Roman" w:eastAsia="Times New Roman" w:hAnsi="Times New Roman" w:cs="Times New Roman"/>
          <w:b/>
          <w:sz w:val="24"/>
          <w:szCs w:val="24"/>
        </w:rPr>
        <w:t>Samples submitted separately from the proposal must be</w:t>
      </w:r>
      <w:r w:rsidRPr="00D8756A">
        <w:rPr>
          <w:rFonts w:ascii="Times New Roman" w:eastAsia="Times New Roman" w:hAnsi="Times New Roman" w:cs="Times New Roman"/>
          <w:b/>
          <w:sz w:val="24"/>
          <w:szCs w:val="24"/>
        </w:rPr>
        <w:t xml:space="preserve"> clearly marked with the RFP number and </w:t>
      </w:r>
      <w:r w:rsidR="00E14371" w:rsidRPr="00D8756A">
        <w:rPr>
          <w:rFonts w:ascii="Times New Roman" w:eastAsia="Times New Roman" w:hAnsi="Times New Roman" w:cs="Times New Roman"/>
          <w:b/>
          <w:sz w:val="24"/>
          <w:szCs w:val="24"/>
        </w:rPr>
        <w:t>name of vendor as shown on the proposal</w:t>
      </w:r>
      <w:r w:rsidRPr="00D8756A">
        <w:rPr>
          <w:rFonts w:ascii="Times New Roman" w:eastAsia="Times New Roman" w:hAnsi="Times New Roman" w:cs="Times New Roman"/>
          <w:b/>
          <w:sz w:val="24"/>
          <w:szCs w:val="24"/>
        </w:rPr>
        <w:t>.</w:t>
      </w:r>
      <w:r w:rsidR="009E373D" w:rsidRPr="00D8756A">
        <w:rPr>
          <w:rFonts w:ascii="Times New Roman" w:eastAsia="Times New Roman" w:hAnsi="Times New Roman" w:cs="Times New Roman"/>
          <w:b/>
          <w:sz w:val="24"/>
          <w:szCs w:val="24"/>
        </w:rPr>
        <w:t xml:space="preserve">  Samples can be provided in any format as long as </w:t>
      </w:r>
      <w:r w:rsidR="00F17143" w:rsidRPr="00D8756A">
        <w:rPr>
          <w:rFonts w:ascii="Times New Roman" w:eastAsia="Times New Roman" w:hAnsi="Times New Roman" w:cs="Times New Roman"/>
          <w:b/>
          <w:sz w:val="24"/>
          <w:szCs w:val="24"/>
        </w:rPr>
        <w:t>it is an</w:t>
      </w:r>
      <w:r w:rsidR="009E373D" w:rsidRPr="00D8756A">
        <w:rPr>
          <w:rFonts w:ascii="Times New Roman" w:eastAsia="Times New Roman" w:hAnsi="Times New Roman" w:cs="Times New Roman"/>
          <w:b/>
          <w:sz w:val="24"/>
          <w:szCs w:val="24"/>
        </w:rPr>
        <w:t xml:space="preserve"> adequate representation of the materials.</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Q5.</w:t>
      </w:r>
      <w:r w:rsidRPr="00A56AB2">
        <w:rPr>
          <w:rFonts w:ascii="Times New Roman" w:eastAsia="Times New Roman" w:hAnsi="Times New Roman" w:cs="Times New Roman"/>
          <w:sz w:val="24"/>
          <w:szCs w:val="24"/>
        </w:rPr>
        <w:tab/>
        <w:t>What program is currently being used for Tier I instruction?</w:t>
      </w:r>
    </w:p>
    <w:p w:rsidR="00A56AB2" w:rsidRPr="00D8756A" w:rsidRDefault="00A56AB2" w:rsidP="00A56AB2">
      <w:pPr>
        <w:spacing w:after="0" w:line="240" w:lineRule="auto"/>
        <w:rPr>
          <w:rFonts w:ascii="Times New Roman" w:eastAsia="Times New Roman" w:hAnsi="Times New Roman" w:cs="Times New Roman"/>
          <w:b/>
          <w:sz w:val="24"/>
          <w:szCs w:val="24"/>
        </w:rPr>
      </w:pPr>
      <w:r w:rsidRPr="00D8756A">
        <w:rPr>
          <w:rFonts w:ascii="Times New Roman" w:eastAsia="Times New Roman" w:hAnsi="Times New Roman" w:cs="Times New Roman"/>
          <w:b/>
          <w:sz w:val="24"/>
          <w:szCs w:val="24"/>
        </w:rPr>
        <w:t>A5.</w:t>
      </w:r>
      <w:r w:rsidR="00433B5E" w:rsidRPr="00D8756A">
        <w:rPr>
          <w:rFonts w:ascii="Times New Roman" w:eastAsia="Times New Roman" w:hAnsi="Times New Roman" w:cs="Times New Roman"/>
          <w:b/>
          <w:sz w:val="24"/>
          <w:szCs w:val="24"/>
        </w:rPr>
        <w:tab/>
        <w:t>Teachers are currently utilizing a Balanced Literacy Approach to instruction.</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w:t>
      </w:r>
      <w:r w:rsidR="006D6E02">
        <w:rPr>
          <w:rFonts w:ascii="Times New Roman" w:eastAsia="Times New Roman" w:hAnsi="Times New Roman" w:cs="Times New Roman"/>
          <w:sz w:val="24"/>
          <w:szCs w:val="24"/>
        </w:rPr>
        <w:t>6</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Can the County provide the breakdown of grade spans for elementary, middle and high school?</w:t>
      </w:r>
    </w:p>
    <w:p w:rsidR="00A56AB2" w:rsidRPr="006D6E02" w:rsidRDefault="00A56AB2" w:rsidP="00A56AB2">
      <w:pPr>
        <w:spacing w:after="0" w:line="240" w:lineRule="auto"/>
        <w:rPr>
          <w:rFonts w:ascii="Times New Roman" w:eastAsia="Times New Roman" w:hAnsi="Times New Roman" w:cs="Times New Roman"/>
          <w:b/>
          <w:sz w:val="24"/>
          <w:szCs w:val="24"/>
        </w:rPr>
      </w:pPr>
      <w:r w:rsidRPr="006D6E02">
        <w:rPr>
          <w:rFonts w:ascii="Times New Roman" w:eastAsia="Times New Roman" w:hAnsi="Times New Roman" w:cs="Times New Roman"/>
          <w:b/>
          <w:sz w:val="24"/>
          <w:szCs w:val="24"/>
        </w:rPr>
        <w:t>A</w:t>
      </w:r>
      <w:r w:rsidR="006D6E02" w:rsidRPr="006D6E02">
        <w:rPr>
          <w:rFonts w:ascii="Times New Roman" w:eastAsia="Times New Roman" w:hAnsi="Times New Roman" w:cs="Times New Roman"/>
          <w:b/>
          <w:sz w:val="24"/>
          <w:szCs w:val="24"/>
        </w:rPr>
        <w:t>6</w:t>
      </w:r>
      <w:r w:rsidRPr="006D6E02">
        <w:rPr>
          <w:rFonts w:ascii="Times New Roman" w:eastAsia="Times New Roman" w:hAnsi="Times New Roman" w:cs="Times New Roman"/>
          <w:b/>
          <w:sz w:val="24"/>
          <w:szCs w:val="24"/>
        </w:rPr>
        <w:t>.</w:t>
      </w:r>
      <w:r w:rsidR="00433B5E" w:rsidRPr="006D6E02">
        <w:rPr>
          <w:rFonts w:ascii="Times New Roman" w:eastAsia="Times New Roman" w:hAnsi="Times New Roman" w:cs="Times New Roman"/>
          <w:b/>
          <w:sz w:val="24"/>
          <w:szCs w:val="24"/>
        </w:rPr>
        <w:tab/>
      </w:r>
      <w:r w:rsidR="009E373D" w:rsidRPr="006D6E02">
        <w:rPr>
          <w:rFonts w:ascii="Times New Roman" w:eastAsia="Times New Roman" w:hAnsi="Times New Roman" w:cs="Times New Roman"/>
          <w:b/>
          <w:sz w:val="24"/>
          <w:szCs w:val="24"/>
        </w:rPr>
        <w:t xml:space="preserve">The breakdown is as follows: Elementary K-5; Middle 6-8; </w:t>
      </w:r>
      <w:r w:rsidR="00911D74" w:rsidRPr="006D6E02">
        <w:rPr>
          <w:rFonts w:ascii="Times New Roman" w:eastAsia="Times New Roman" w:hAnsi="Times New Roman" w:cs="Times New Roman"/>
          <w:b/>
          <w:sz w:val="24"/>
          <w:szCs w:val="24"/>
        </w:rPr>
        <w:t xml:space="preserve">and </w:t>
      </w:r>
      <w:r w:rsidR="009E373D" w:rsidRPr="006D6E02">
        <w:rPr>
          <w:rFonts w:ascii="Times New Roman" w:eastAsia="Times New Roman" w:hAnsi="Times New Roman" w:cs="Times New Roman"/>
          <w:b/>
          <w:sz w:val="24"/>
          <w:szCs w:val="24"/>
        </w:rPr>
        <w:t>High 9-12.</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w:t>
      </w:r>
      <w:r w:rsidR="006D6E02">
        <w:rPr>
          <w:rFonts w:ascii="Times New Roman" w:eastAsia="Times New Roman" w:hAnsi="Times New Roman" w:cs="Times New Roman"/>
          <w:sz w:val="24"/>
          <w:szCs w:val="24"/>
        </w:rPr>
        <w:t>7</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Can proposals be in a three-ring binder and packaged in a sealed box instead of an opaque envelope?</w:t>
      </w:r>
    </w:p>
    <w:p w:rsidR="00A56AB2" w:rsidRPr="006D6E02" w:rsidRDefault="00A56AB2" w:rsidP="00A56AB2">
      <w:pPr>
        <w:spacing w:after="0" w:line="240" w:lineRule="auto"/>
        <w:rPr>
          <w:rFonts w:ascii="Times New Roman" w:eastAsia="Times New Roman" w:hAnsi="Times New Roman" w:cs="Times New Roman"/>
          <w:b/>
          <w:sz w:val="24"/>
          <w:szCs w:val="24"/>
        </w:rPr>
      </w:pPr>
      <w:r w:rsidRPr="006D6E02">
        <w:rPr>
          <w:rFonts w:ascii="Times New Roman" w:eastAsia="Times New Roman" w:hAnsi="Times New Roman" w:cs="Times New Roman"/>
          <w:b/>
          <w:sz w:val="24"/>
          <w:szCs w:val="24"/>
        </w:rPr>
        <w:t>A</w:t>
      </w:r>
      <w:r w:rsidR="006D6E02" w:rsidRPr="006D6E02">
        <w:rPr>
          <w:rFonts w:ascii="Times New Roman" w:eastAsia="Times New Roman" w:hAnsi="Times New Roman" w:cs="Times New Roman"/>
          <w:b/>
          <w:sz w:val="24"/>
          <w:szCs w:val="24"/>
        </w:rPr>
        <w:t>7</w:t>
      </w:r>
      <w:r w:rsidRPr="006D6E02">
        <w:rPr>
          <w:rFonts w:ascii="Times New Roman" w:eastAsia="Times New Roman" w:hAnsi="Times New Roman" w:cs="Times New Roman"/>
          <w:b/>
          <w:sz w:val="24"/>
          <w:szCs w:val="24"/>
        </w:rPr>
        <w:t xml:space="preserve">. </w:t>
      </w:r>
      <w:r w:rsidRPr="006D6E02">
        <w:rPr>
          <w:rFonts w:ascii="Times New Roman" w:eastAsia="Times New Roman" w:hAnsi="Times New Roman" w:cs="Times New Roman"/>
          <w:b/>
          <w:sz w:val="24"/>
          <w:szCs w:val="24"/>
        </w:rPr>
        <w:tab/>
        <w:t>Yes. The box must be sealed and marked with the RFP number.</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color w:val="FF0000"/>
          <w:sz w:val="24"/>
          <w:szCs w:val="24"/>
        </w:rPr>
      </w:pPr>
      <w:r w:rsidRPr="00A56AB2">
        <w:rPr>
          <w:rFonts w:ascii="Times New Roman" w:eastAsia="Times New Roman" w:hAnsi="Times New Roman" w:cs="Times New Roman"/>
          <w:sz w:val="24"/>
          <w:szCs w:val="24"/>
        </w:rPr>
        <w:t>Q</w:t>
      </w:r>
      <w:r w:rsidR="006D6E02">
        <w:rPr>
          <w:rFonts w:ascii="Times New Roman" w:eastAsia="Times New Roman" w:hAnsi="Times New Roman" w:cs="Times New Roman"/>
          <w:sz w:val="24"/>
          <w:szCs w:val="24"/>
        </w:rPr>
        <w:t>8</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 xml:space="preserve">If our company offers more than one level, how many sample levels should we </w:t>
      </w:r>
      <w:proofErr w:type="gramStart"/>
      <w:r w:rsidRPr="00A56AB2">
        <w:rPr>
          <w:rFonts w:ascii="Times New Roman" w:eastAsia="Times New Roman" w:hAnsi="Times New Roman" w:cs="Times New Roman"/>
          <w:sz w:val="24"/>
          <w:szCs w:val="24"/>
        </w:rPr>
        <w:t>provide</w:t>
      </w:r>
      <w:proofErr w:type="gramEnd"/>
    </w:p>
    <w:p w:rsidR="00A56AB2" w:rsidRPr="006D6E02" w:rsidRDefault="00A56AB2" w:rsidP="009E373D">
      <w:pPr>
        <w:spacing w:after="0" w:line="240" w:lineRule="auto"/>
        <w:ind w:left="720" w:hanging="720"/>
        <w:rPr>
          <w:rFonts w:ascii="Times New Roman" w:eastAsia="Times New Roman" w:hAnsi="Times New Roman" w:cs="Times New Roman"/>
          <w:b/>
          <w:sz w:val="24"/>
          <w:szCs w:val="24"/>
        </w:rPr>
      </w:pPr>
      <w:r w:rsidRPr="006D6E02">
        <w:rPr>
          <w:rFonts w:ascii="Times New Roman" w:eastAsia="Times New Roman" w:hAnsi="Times New Roman" w:cs="Times New Roman"/>
          <w:b/>
          <w:sz w:val="24"/>
          <w:szCs w:val="24"/>
        </w:rPr>
        <w:t>A</w:t>
      </w:r>
      <w:r w:rsidR="006D6E02" w:rsidRPr="006D6E02">
        <w:rPr>
          <w:rFonts w:ascii="Times New Roman" w:eastAsia="Times New Roman" w:hAnsi="Times New Roman" w:cs="Times New Roman"/>
          <w:b/>
          <w:sz w:val="24"/>
          <w:szCs w:val="24"/>
        </w:rPr>
        <w:t>8</w:t>
      </w:r>
      <w:r w:rsidRPr="006D6E02">
        <w:rPr>
          <w:rFonts w:ascii="Times New Roman" w:eastAsia="Times New Roman" w:hAnsi="Times New Roman" w:cs="Times New Roman"/>
          <w:b/>
          <w:sz w:val="24"/>
          <w:szCs w:val="24"/>
        </w:rPr>
        <w:t>.</w:t>
      </w:r>
      <w:r w:rsidRPr="006D6E02">
        <w:rPr>
          <w:rFonts w:ascii="Times New Roman" w:eastAsia="Times New Roman" w:hAnsi="Times New Roman" w:cs="Times New Roman"/>
          <w:b/>
          <w:sz w:val="24"/>
          <w:szCs w:val="24"/>
        </w:rPr>
        <w:tab/>
      </w:r>
      <w:r w:rsidR="00433B5E" w:rsidRPr="006D6E02">
        <w:rPr>
          <w:rFonts w:ascii="Times New Roman" w:eastAsia="Times New Roman" w:hAnsi="Times New Roman" w:cs="Times New Roman"/>
          <w:b/>
          <w:sz w:val="24"/>
          <w:szCs w:val="24"/>
        </w:rPr>
        <w:t xml:space="preserve">If </w:t>
      </w:r>
      <w:r w:rsidR="008F6E96" w:rsidRPr="006D6E02">
        <w:rPr>
          <w:rFonts w:ascii="Times New Roman" w:eastAsia="Times New Roman" w:hAnsi="Times New Roman" w:cs="Times New Roman"/>
          <w:b/>
          <w:sz w:val="24"/>
          <w:szCs w:val="24"/>
        </w:rPr>
        <w:t>a single</w:t>
      </w:r>
      <w:r w:rsidR="00433B5E" w:rsidRPr="006D6E02">
        <w:rPr>
          <w:rFonts w:ascii="Times New Roman" w:eastAsia="Times New Roman" w:hAnsi="Times New Roman" w:cs="Times New Roman"/>
          <w:b/>
          <w:sz w:val="24"/>
          <w:szCs w:val="24"/>
        </w:rPr>
        <w:t xml:space="preserve"> sample will provide adequate representation of the program</w:t>
      </w:r>
      <w:r w:rsidR="007A20C9" w:rsidRPr="006D6E02">
        <w:rPr>
          <w:rFonts w:ascii="Times New Roman" w:eastAsia="Times New Roman" w:hAnsi="Times New Roman" w:cs="Times New Roman"/>
          <w:b/>
          <w:sz w:val="24"/>
          <w:szCs w:val="24"/>
        </w:rPr>
        <w:t>’s</w:t>
      </w:r>
      <w:r w:rsidR="00433B5E" w:rsidRPr="006D6E02">
        <w:rPr>
          <w:rFonts w:ascii="Times New Roman" w:eastAsia="Times New Roman" w:hAnsi="Times New Roman" w:cs="Times New Roman"/>
          <w:b/>
          <w:sz w:val="24"/>
          <w:szCs w:val="24"/>
        </w:rPr>
        <w:t xml:space="preserve"> offerings, then one level of sample</w:t>
      </w:r>
      <w:r w:rsidR="009E373D" w:rsidRPr="006D6E02">
        <w:rPr>
          <w:rFonts w:ascii="Times New Roman" w:eastAsia="Times New Roman" w:hAnsi="Times New Roman" w:cs="Times New Roman"/>
          <w:b/>
          <w:sz w:val="24"/>
          <w:szCs w:val="24"/>
        </w:rPr>
        <w:t>s</w:t>
      </w:r>
      <w:r w:rsidR="00433B5E" w:rsidRPr="006D6E02">
        <w:rPr>
          <w:rFonts w:ascii="Times New Roman" w:eastAsia="Times New Roman" w:hAnsi="Times New Roman" w:cs="Times New Roman"/>
          <w:b/>
          <w:sz w:val="24"/>
          <w:szCs w:val="24"/>
        </w:rPr>
        <w:t xml:space="preserve"> will suffice.</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color w:val="FF0000"/>
          <w:sz w:val="24"/>
          <w:szCs w:val="24"/>
        </w:rPr>
      </w:pPr>
      <w:r w:rsidRPr="00A56AB2">
        <w:rPr>
          <w:rFonts w:ascii="Times New Roman" w:eastAsia="Times New Roman" w:hAnsi="Times New Roman" w:cs="Times New Roman"/>
          <w:sz w:val="24"/>
          <w:szCs w:val="24"/>
        </w:rPr>
        <w:t>Q</w:t>
      </w:r>
      <w:r w:rsidR="006D6E02">
        <w:rPr>
          <w:rFonts w:ascii="Times New Roman" w:eastAsia="Times New Roman" w:hAnsi="Times New Roman" w:cs="Times New Roman"/>
          <w:sz w:val="24"/>
          <w:szCs w:val="24"/>
        </w:rPr>
        <w:t>9</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 xml:space="preserve">Is HCPS interested in reviewing programs that do not cover all areas of reading? </w:t>
      </w:r>
    </w:p>
    <w:p w:rsidR="00A56AB2" w:rsidRPr="006D6E02" w:rsidRDefault="00A56AB2" w:rsidP="009E373D">
      <w:pPr>
        <w:spacing w:after="0" w:line="240" w:lineRule="auto"/>
        <w:ind w:left="720" w:hanging="720"/>
        <w:rPr>
          <w:rFonts w:ascii="Times New Roman" w:eastAsia="Times New Roman" w:hAnsi="Times New Roman" w:cs="Times New Roman"/>
          <w:b/>
          <w:sz w:val="24"/>
          <w:szCs w:val="24"/>
        </w:rPr>
      </w:pPr>
      <w:r w:rsidRPr="006D6E02">
        <w:rPr>
          <w:rFonts w:ascii="Times New Roman" w:eastAsia="Times New Roman" w:hAnsi="Times New Roman" w:cs="Times New Roman"/>
          <w:b/>
          <w:sz w:val="24"/>
          <w:szCs w:val="24"/>
        </w:rPr>
        <w:t>A</w:t>
      </w:r>
      <w:r w:rsidR="006D6E02">
        <w:rPr>
          <w:rFonts w:ascii="Times New Roman" w:eastAsia="Times New Roman" w:hAnsi="Times New Roman" w:cs="Times New Roman"/>
          <w:b/>
          <w:sz w:val="24"/>
          <w:szCs w:val="24"/>
        </w:rPr>
        <w:t>9</w:t>
      </w:r>
      <w:r w:rsidRPr="006D6E02">
        <w:rPr>
          <w:rFonts w:ascii="Times New Roman" w:eastAsia="Times New Roman" w:hAnsi="Times New Roman" w:cs="Times New Roman"/>
          <w:b/>
          <w:sz w:val="24"/>
          <w:szCs w:val="24"/>
        </w:rPr>
        <w:t xml:space="preserve">. </w:t>
      </w:r>
      <w:r w:rsidRPr="006D6E02">
        <w:rPr>
          <w:rFonts w:ascii="Times New Roman" w:eastAsia="Times New Roman" w:hAnsi="Times New Roman" w:cs="Times New Roman"/>
          <w:b/>
          <w:sz w:val="24"/>
          <w:szCs w:val="24"/>
        </w:rPr>
        <w:tab/>
      </w:r>
      <w:r w:rsidR="006D6E02" w:rsidRPr="006D6E02">
        <w:rPr>
          <w:rFonts w:ascii="Times New Roman" w:eastAsia="Times New Roman" w:hAnsi="Times New Roman" w:cs="Times New Roman"/>
          <w:b/>
          <w:sz w:val="24"/>
          <w:szCs w:val="24"/>
        </w:rPr>
        <w:t>Yes.</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w:t>
      </w:r>
      <w:r w:rsidR="006D6E02">
        <w:rPr>
          <w:rFonts w:ascii="Times New Roman" w:eastAsia="Times New Roman" w:hAnsi="Times New Roman" w:cs="Times New Roman"/>
          <w:sz w:val="24"/>
          <w:szCs w:val="24"/>
        </w:rPr>
        <w:t>10</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 xml:space="preserve">Attachment F #11 and 12 states the individual lessons are limited to 60-90 minutes.  Does this mean that </w:t>
      </w:r>
      <w:r w:rsidRPr="00A56AB2">
        <w:rPr>
          <w:rFonts w:ascii="Times New Roman" w:eastAsia="Times New Roman" w:hAnsi="Times New Roman" w:cs="Times New Roman"/>
          <w:sz w:val="24"/>
          <w:szCs w:val="24"/>
        </w:rPr>
        <w:tab/>
        <w:t xml:space="preserve">lessons need to be at least 60 minutes long in order for the offeror to say yes or can they be shorter? Can </w:t>
      </w:r>
      <w:r w:rsidRPr="00A56AB2">
        <w:rPr>
          <w:rFonts w:ascii="Times New Roman" w:eastAsia="Times New Roman" w:hAnsi="Times New Roman" w:cs="Times New Roman"/>
          <w:sz w:val="24"/>
          <w:szCs w:val="24"/>
        </w:rPr>
        <w:tab/>
        <w:t>this include the recommended individualized reading portion, or only the direct instruction?</w:t>
      </w:r>
    </w:p>
    <w:p w:rsidR="00A56AB2" w:rsidRPr="00C23BF3" w:rsidRDefault="00A56AB2" w:rsidP="00A56AB2">
      <w:pPr>
        <w:spacing w:after="0" w:line="240" w:lineRule="auto"/>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6D6E02" w:rsidRPr="00C23BF3">
        <w:rPr>
          <w:rFonts w:ascii="Times New Roman" w:eastAsia="Times New Roman" w:hAnsi="Times New Roman" w:cs="Times New Roman"/>
          <w:b/>
          <w:sz w:val="24"/>
          <w:szCs w:val="24"/>
        </w:rPr>
        <w:t>0</w:t>
      </w:r>
      <w:r w:rsidRPr="00C23BF3">
        <w:rPr>
          <w:rFonts w:ascii="Times New Roman" w:eastAsia="Times New Roman" w:hAnsi="Times New Roman" w:cs="Times New Roman"/>
          <w:b/>
          <w:sz w:val="24"/>
          <w:szCs w:val="24"/>
        </w:rPr>
        <w:t>.</w:t>
      </w:r>
      <w:r w:rsidR="00433B5E" w:rsidRPr="00C23BF3">
        <w:rPr>
          <w:rFonts w:ascii="Times New Roman" w:eastAsia="Times New Roman" w:hAnsi="Times New Roman" w:cs="Times New Roman"/>
          <w:b/>
          <w:sz w:val="24"/>
          <w:szCs w:val="24"/>
        </w:rPr>
        <w:tab/>
        <w:t>Lessons can be shorter than 60 minutes</w:t>
      </w:r>
      <w:r w:rsidR="006D6E02" w:rsidRPr="00C23BF3">
        <w:rPr>
          <w:rFonts w:ascii="Times New Roman" w:eastAsia="Times New Roman" w:hAnsi="Times New Roman" w:cs="Times New Roman"/>
          <w:b/>
          <w:sz w:val="24"/>
          <w:szCs w:val="24"/>
        </w:rPr>
        <w:t xml:space="preserve"> </w:t>
      </w:r>
      <w:proofErr w:type="gramStart"/>
      <w:r w:rsidR="006D6E02" w:rsidRPr="00C23BF3">
        <w:rPr>
          <w:rFonts w:ascii="Times New Roman" w:eastAsia="Times New Roman" w:hAnsi="Times New Roman" w:cs="Times New Roman"/>
          <w:b/>
          <w:sz w:val="24"/>
          <w:szCs w:val="24"/>
        </w:rPr>
        <w:t xml:space="preserve">but </w:t>
      </w:r>
      <w:r w:rsidR="008F6E96" w:rsidRPr="00C23BF3">
        <w:rPr>
          <w:rFonts w:ascii="Times New Roman" w:eastAsia="Times New Roman" w:hAnsi="Times New Roman" w:cs="Times New Roman"/>
          <w:b/>
          <w:sz w:val="24"/>
          <w:szCs w:val="24"/>
        </w:rPr>
        <w:t xml:space="preserve"> should</w:t>
      </w:r>
      <w:proofErr w:type="gramEnd"/>
      <w:r w:rsidR="008F6E96" w:rsidRPr="00C23BF3">
        <w:rPr>
          <w:rFonts w:ascii="Times New Roman" w:eastAsia="Times New Roman" w:hAnsi="Times New Roman" w:cs="Times New Roman"/>
          <w:b/>
          <w:sz w:val="24"/>
          <w:szCs w:val="24"/>
        </w:rPr>
        <w:t xml:space="preserve"> not be longer than 60-90 minutes.</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Q1</w:t>
      </w:r>
      <w:r w:rsidR="006D6E02">
        <w:rPr>
          <w:rFonts w:ascii="Times New Roman" w:eastAsia="Times New Roman" w:hAnsi="Times New Roman" w:cs="Times New Roman"/>
          <w:sz w:val="24"/>
          <w:szCs w:val="24"/>
        </w:rPr>
        <w:t>1</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Is there anything in particular HCPS would encourage offerors to include as additional information?</w:t>
      </w:r>
    </w:p>
    <w:p w:rsidR="00A56AB2" w:rsidRPr="00C23BF3" w:rsidRDefault="00A56AB2" w:rsidP="00A56AB2">
      <w:pPr>
        <w:spacing w:after="0" w:line="240" w:lineRule="auto"/>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6D6E02" w:rsidRPr="00C23BF3">
        <w:rPr>
          <w:rFonts w:ascii="Times New Roman" w:eastAsia="Times New Roman" w:hAnsi="Times New Roman" w:cs="Times New Roman"/>
          <w:b/>
          <w:sz w:val="24"/>
          <w:szCs w:val="24"/>
        </w:rPr>
        <w:t>1</w:t>
      </w:r>
      <w:r w:rsidRPr="00C23BF3">
        <w:rPr>
          <w:rFonts w:ascii="Times New Roman" w:eastAsia="Times New Roman" w:hAnsi="Times New Roman" w:cs="Times New Roman"/>
          <w:b/>
          <w:sz w:val="24"/>
          <w:szCs w:val="24"/>
        </w:rPr>
        <w:t>.</w:t>
      </w:r>
      <w:r w:rsidRPr="00C23BF3">
        <w:rPr>
          <w:rFonts w:ascii="Times New Roman" w:eastAsia="Times New Roman" w:hAnsi="Times New Roman" w:cs="Times New Roman"/>
          <w:b/>
          <w:sz w:val="24"/>
          <w:szCs w:val="24"/>
        </w:rPr>
        <w:tab/>
        <w:t>That is up to each offeror.</w:t>
      </w:r>
    </w:p>
    <w:p w:rsidR="00A56AB2" w:rsidRDefault="00A56AB2" w:rsidP="00A56AB2">
      <w:pPr>
        <w:spacing w:after="0" w:line="240" w:lineRule="auto"/>
        <w:rPr>
          <w:rFonts w:ascii="Times New Roman" w:eastAsia="Times New Roman" w:hAnsi="Times New Roman" w:cs="Times New Roman"/>
          <w:sz w:val="24"/>
          <w:szCs w:val="24"/>
        </w:rPr>
      </w:pPr>
    </w:p>
    <w:p w:rsidR="007D76A2" w:rsidRDefault="007D76A2" w:rsidP="00A56AB2">
      <w:pPr>
        <w:spacing w:after="0" w:line="240" w:lineRule="auto"/>
        <w:rPr>
          <w:ins w:id="0" w:author="Falcone, Eileen" w:date="2015-03-17T16:06:00Z"/>
          <w:rFonts w:ascii="Times New Roman" w:eastAsia="Times New Roman" w:hAnsi="Times New Roman" w:cs="Times New Roman"/>
          <w:sz w:val="24"/>
          <w:szCs w:val="24"/>
        </w:rPr>
      </w:pPr>
    </w:p>
    <w:p w:rsidR="00547675" w:rsidRPr="00A56AB2" w:rsidRDefault="00547675"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lastRenderedPageBreak/>
        <w:t>Q1</w:t>
      </w:r>
      <w:r w:rsidR="006D6E02">
        <w:rPr>
          <w:rFonts w:ascii="Times New Roman" w:eastAsia="Times New Roman" w:hAnsi="Times New Roman" w:cs="Times New Roman"/>
          <w:sz w:val="24"/>
          <w:szCs w:val="24"/>
        </w:rPr>
        <w:t>2</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Should our business license be included in a particular section of the proposal?</w:t>
      </w:r>
    </w:p>
    <w:p w:rsidR="00A56AB2" w:rsidRPr="00C23BF3" w:rsidRDefault="00A56AB2" w:rsidP="00A56AB2">
      <w:pPr>
        <w:spacing w:after="0" w:line="240" w:lineRule="auto"/>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6D6E02" w:rsidRPr="00C23BF3">
        <w:rPr>
          <w:rFonts w:ascii="Times New Roman" w:eastAsia="Times New Roman" w:hAnsi="Times New Roman" w:cs="Times New Roman"/>
          <w:b/>
          <w:sz w:val="24"/>
          <w:szCs w:val="24"/>
        </w:rPr>
        <w:t>2</w:t>
      </w:r>
      <w:r w:rsidRPr="00C23BF3">
        <w:rPr>
          <w:rFonts w:ascii="Times New Roman" w:eastAsia="Times New Roman" w:hAnsi="Times New Roman" w:cs="Times New Roman"/>
          <w:b/>
          <w:sz w:val="24"/>
          <w:szCs w:val="24"/>
        </w:rPr>
        <w:t>.</w:t>
      </w:r>
      <w:r w:rsidRPr="00C23BF3">
        <w:rPr>
          <w:rFonts w:ascii="Times New Roman" w:eastAsia="Times New Roman" w:hAnsi="Times New Roman" w:cs="Times New Roman"/>
          <w:b/>
          <w:sz w:val="24"/>
          <w:szCs w:val="24"/>
        </w:rPr>
        <w:tab/>
        <w:t>Offerors should provide it with the other requested attachments.</w:t>
      </w:r>
    </w:p>
    <w:p w:rsidR="00A56AB2" w:rsidRPr="00A56AB2" w:rsidRDefault="00A56AB2" w:rsidP="00A56AB2">
      <w:pPr>
        <w:spacing w:after="0" w:line="240" w:lineRule="auto"/>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Q1</w:t>
      </w:r>
      <w:r w:rsidR="007D76A2">
        <w:rPr>
          <w:rFonts w:ascii="Times New Roman" w:eastAsia="Times New Roman" w:hAnsi="Times New Roman" w:cs="Times New Roman"/>
          <w:sz w:val="24"/>
          <w:szCs w:val="24"/>
        </w:rPr>
        <w:t>3</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On p. 15 #9: "Provide a detailed outline and description for the training program that will be offered as part of the contract." As a response, can we refer readers to our response to the Scope of Services Section C Professional Development/Training question? Or is this asking for something different than that section? And if different, can you please clarify the difference?</w:t>
      </w:r>
    </w:p>
    <w:p w:rsidR="00A56AB2" w:rsidRPr="00C23BF3" w:rsidRDefault="00A56AB2" w:rsidP="00A56AB2">
      <w:pPr>
        <w:spacing w:after="0" w:line="240" w:lineRule="auto"/>
        <w:ind w:left="720" w:hanging="720"/>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7D76A2" w:rsidRPr="00C23BF3">
        <w:rPr>
          <w:rFonts w:ascii="Times New Roman" w:eastAsia="Times New Roman" w:hAnsi="Times New Roman" w:cs="Times New Roman"/>
          <w:b/>
          <w:sz w:val="24"/>
          <w:szCs w:val="24"/>
        </w:rPr>
        <w:t>3</w:t>
      </w:r>
      <w:r w:rsidRPr="00C23BF3">
        <w:rPr>
          <w:rFonts w:ascii="Times New Roman" w:eastAsia="Times New Roman" w:hAnsi="Times New Roman" w:cs="Times New Roman"/>
          <w:b/>
          <w:sz w:val="24"/>
          <w:szCs w:val="24"/>
        </w:rPr>
        <w:t>.</w:t>
      </w:r>
      <w:r w:rsidR="00433B5E" w:rsidRPr="00C23BF3">
        <w:rPr>
          <w:rFonts w:ascii="Times New Roman" w:eastAsia="Times New Roman" w:hAnsi="Times New Roman" w:cs="Times New Roman"/>
          <w:b/>
          <w:sz w:val="24"/>
          <w:szCs w:val="24"/>
        </w:rPr>
        <w:tab/>
      </w:r>
      <w:r w:rsidR="00112DA0">
        <w:rPr>
          <w:rFonts w:ascii="Times New Roman" w:eastAsia="Times New Roman" w:hAnsi="Times New Roman" w:cs="Times New Roman"/>
          <w:b/>
          <w:sz w:val="24"/>
          <w:szCs w:val="24"/>
        </w:rPr>
        <w:t>Refer to Section III.</w:t>
      </w:r>
      <w:bookmarkStart w:id="1" w:name="_GoBack"/>
      <w:bookmarkEnd w:id="1"/>
      <w:r w:rsidR="008F6E96" w:rsidRPr="00C23BF3">
        <w:rPr>
          <w:rFonts w:ascii="Times New Roman" w:eastAsia="Times New Roman" w:hAnsi="Times New Roman" w:cs="Times New Roman"/>
          <w:b/>
          <w:sz w:val="24"/>
          <w:szCs w:val="24"/>
        </w:rPr>
        <w:t xml:space="preserve">C. </w:t>
      </w:r>
      <w:proofErr w:type="gramStart"/>
      <w:r w:rsidR="008F6E96" w:rsidRPr="00C23BF3">
        <w:rPr>
          <w:rFonts w:ascii="Times New Roman" w:eastAsia="Times New Roman" w:hAnsi="Times New Roman" w:cs="Times New Roman"/>
          <w:b/>
          <w:sz w:val="24"/>
          <w:szCs w:val="24"/>
        </w:rPr>
        <w:t>of the RFP for information on professional development and training.</w:t>
      </w:r>
      <w:proofErr w:type="gramEnd"/>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Q1</w:t>
      </w:r>
      <w:r w:rsidR="007D76A2">
        <w:rPr>
          <w:rFonts w:ascii="Times New Roman" w:eastAsia="Times New Roman" w:hAnsi="Times New Roman" w:cs="Times New Roman"/>
          <w:sz w:val="24"/>
          <w:szCs w:val="24"/>
        </w:rPr>
        <w:t>4</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Is the “Introduction”, Sec. VIII.B.2, comprised of the section listed below it or is the Introduction its own additional response item.</w:t>
      </w:r>
    </w:p>
    <w:p w:rsidR="00A56AB2" w:rsidRPr="00C23BF3" w:rsidRDefault="00A56AB2" w:rsidP="00A56AB2">
      <w:pPr>
        <w:spacing w:after="0" w:line="240" w:lineRule="auto"/>
        <w:ind w:left="720" w:hanging="720"/>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7D76A2" w:rsidRPr="00C23BF3">
        <w:rPr>
          <w:rFonts w:ascii="Times New Roman" w:eastAsia="Times New Roman" w:hAnsi="Times New Roman" w:cs="Times New Roman"/>
          <w:b/>
          <w:sz w:val="24"/>
          <w:szCs w:val="24"/>
        </w:rPr>
        <w:t>4</w:t>
      </w:r>
      <w:r w:rsidRPr="00C23BF3">
        <w:rPr>
          <w:rFonts w:ascii="Times New Roman" w:eastAsia="Times New Roman" w:hAnsi="Times New Roman" w:cs="Times New Roman"/>
          <w:b/>
          <w:sz w:val="24"/>
          <w:szCs w:val="24"/>
        </w:rPr>
        <w:t>.</w:t>
      </w:r>
      <w:r w:rsidRPr="00C23BF3">
        <w:rPr>
          <w:rFonts w:ascii="Times New Roman" w:eastAsia="Times New Roman" w:hAnsi="Times New Roman" w:cs="Times New Roman"/>
          <w:b/>
          <w:sz w:val="24"/>
          <w:szCs w:val="24"/>
        </w:rPr>
        <w:tab/>
        <w:t xml:space="preserve">The Introduction shall include the items listed below it. </w:t>
      </w: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color w:val="FF0000"/>
          <w:sz w:val="24"/>
          <w:szCs w:val="24"/>
        </w:rPr>
      </w:pPr>
      <w:r w:rsidRPr="00A56AB2">
        <w:rPr>
          <w:rFonts w:ascii="Times New Roman" w:eastAsia="Times New Roman" w:hAnsi="Times New Roman" w:cs="Times New Roman"/>
          <w:sz w:val="24"/>
          <w:szCs w:val="24"/>
        </w:rPr>
        <w:t>Q1</w:t>
      </w:r>
      <w:r w:rsidR="007D76A2">
        <w:rPr>
          <w:rFonts w:ascii="Times New Roman" w:eastAsia="Times New Roman" w:hAnsi="Times New Roman" w:cs="Times New Roman"/>
          <w:sz w:val="24"/>
          <w:szCs w:val="24"/>
        </w:rPr>
        <w:t>5</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 xml:space="preserve">If the offeror has their material or resources available digitally, should the offeror describe them as part of their proposal. </w:t>
      </w:r>
    </w:p>
    <w:p w:rsidR="00A56AB2" w:rsidRPr="00C23BF3" w:rsidRDefault="00A56AB2" w:rsidP="008F6E96">
      <w:pPr>
        <w:spacing w:after="0" w:line="240" w:lineRule="auto"/>
        <w:ind w:left="720" w:hanging="720"/>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7D76A2" w:rsidRPr="00C23BF3">
        <w:rPr>
          <w:rFonts w:ascii="Times New Roman" w:eastAsia="Times New Roman" w:hAnsi="Times New Roman" w:cs="Times New Roman"/>
          <w:b/>
          <w:sz w:val="24"/>
          <w:szCs w:val="24"/>
        </w:rPr>
        <w:t>5</w:t>
      </w:r>
      <w:r w:rsidRPr="00C23BF3">
        <w:rPr>
          <w:rFonts w:ascii="Times New Roman" w:eastAsia="Times New Roman" w:hAnsi="Times New Roman" w:cs="Times New Roman"/>
          <w:b/>
          <w:sz w:val="24"/>
          <w:szCs w:val="24"/>
        </w:rPr>
        <w:t>.</w:t>
      </w:r>
      <w:r w:rsidR="00433B5E" w:rsidRPr="00C23BF3">
        <w:rPr>
          <w:rFonts w:ascii="Times New Roman" w:eastAsia="Times New Roman" w:hAnsi="Times New Roman" w:cs="Times New Roman"/>
          <w:b/>
          <w:sz w:val="24"/>
          <w:szCs w:val="24"/>
        </w:rPr>
        <w:tab/>
      </w:r>
      <w:r w:rsidR="008F6E96" w:rsidRPr="00C23BF3">
        <w:rPr>
          <w:rFonts w:ascii="Times New Roman" w:eastAsia="Times New Roman" w:hAnsi="Times New Roman" w:cs="Times New Roman"/>
          <w:b/>
          <w:sz w:val="24"/>
          <w:szCs w:val="24"/>
        </w:rPr>
        <w:t>Print materials that are also available digitally may be</w:t>
      </w:r>
      <w:r w:rsidR="00433B5E" w:rsidRPr="00C23BF3">
        <w:rPr>
          <w:rFonts w:ascii="Times New Roman" w:eastAsia="Times New Roman" w:hAnsi="Times New Roman" w:cs="Times New Roman"/>
          <w:b/>
          <w:sz w:val="24"/>
          <w:szCs w:val="24"/>
        </w:rPr>
        <w:t xml:space="preserve"> describe</w:t>
      </w:r>
      <w:r w:rsidR="008F6E96" w:rsidRPr="00C23BF3">
        <w:rPr>
          <w:rFonts w:ascii="Times New Roman" w:eastAsia="Times New Roman" w:hAnsi="Times New Roman" w:cs="Times New Roman"/>
          <w:b/>
          <w:sz w:val="24"/>
          <w:szCs w:val="24"/>
        </w:rPr>
        <w:t>d in the proposal</w:t>
      </w:r>
      <w:r w:rsidR="00433B5E" w:rsidRPr="00C23BF3">
        <w:rPr>
          <w:rFonts w:ascii="Times New Roman" w:eastAsia="Times New Roman" w:hAnsi="Times New Roman" w:cs="Times New Roman"/>
          <w:b/>
          <w:sz w:val="24"/>
          <w:szCs w:val="24"/>
        </w:rPr>
        <w:t>.</w:t>
      </w: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r w:rsidRPr="00A56AB2">
        <w:rPr>
          <w:rFonts w:ascii="Times New Roman" w:eastAsia="Times New Roman" w:hAnsi="Times New Roman" w:cs="Times New Roman"/>
          <w:sz w:val="24"/>
          <w:szCs w:val="24"/>
        </w:rPr>
        <w:t>Q1</w:t>
      </w:r>
      <w:r w:rsidR="007D76A2">
        <w:rPr>
          <w:rFonts w:ascii="Times New Roman" w:eastAsia="Times New Roman" w:hAnsi="Times New Roman" w:cs="Times New Roman"/>
          <w:sz w:val="24"/>
          <w:szCs w:val="24"/>
        </w:rPr>
        <w:t>6</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t>Is HCPS interested in purchasing ELL reading materials that are separate from the reading program or embedded within the reading programs being proposed?  If HCPS is not sure should the Offeror include it as an option in their proposal?</w:t>
      </w:r>
    </w:p>
    <w:p w:rsidR="00A56AB2" w:rsidRPr="00C23BF3" w:rsidRDefault="00A56AB2" w:rsidP="00A56AB2">
      <w:pPr>
        <w:spacing w:after="0" w:line="240" w:lineRule="auto"/>
        <w:ind w:left="720" w:hanging="720"/>
        <w:rPr>
          <w:rFonts w:ascii="Times New Roman" w:eastAsia="Times New Roman" w:hAnsi="Times New Roman" w:cs="Times New Roman"/>
          <w:b/>
          <w:sz w:val="24"/>
          <w:szCs w:val="24"/>
        </w:rPr>
      </w:pPr>
      <w:r w:rsidRPr="00C23BF3">
        <w:rPr>
          <w:rFonts w:ascii="Times New Roman" w:eastAsia="Times New Roman" w:hAnsi="Times New Roman" w:cs="Times New Roman"/>
          <w:b/>
          <w:sz w:val="24"/>
          <w:szCs w:val="24"/>
        </w:rPr>
        <w:t>A1</w:t>
      </w:r>
      <w:r w:rsidR="007D76A2" w:rsidRPr="00C23BF3">
        <w:rPr>
          <w:rFonts w:ascii="Times New Roman" w:eastAsia="Times New Roman" w:hAnsi="Times New Roman" w:cs="Times New Roman"/>
          <w:b/>
          <w:sz w:val="24"/>
          <w:szCs w:val="24"/>
        </w:rPr>
        <w:t>6</w:t>
      </w:r>
      <w:r w:rsidRPr="00C23BF3">
        <w:rPr>
          <w:rFonts w:ascii="Times New Roman" w:eastAsia="Times New Roman" w:hAnsi="Times New Roman" w:cs="Times New Roman"/>
          <w:b/>
          <w:sz w:val="24"/>
          <w:szCs w:val="24"/>
        </w:rPr>
        <w:t>.</w:t>
      </w:r>
      <w:r w:rsidR="00433B5E" w:rsidRPr="00C23BF3">
        <w:rPr>
          <w:rFonts w:ascii="Times New Roman" w:eastAsia="Times New Roman" w:hAnsi="Times New Roman" w:cs="Times New Roman"/>
          <w:b/>
          <w:sz w:val="24"/>
          <w:szCs w:val="24"/>
        </w:rPr>
        <w:tab/>
      </w:r>
      <w:r w:rsidR="008F6E96" w:rsidRPr="00C23BF3">
        <w:rPr>
          <w:rFonts w:ascii="Times New Roman" w:eastAsia="Times New Roman" w:hAnsi="Times New Roman" w:cs="Times New Roman"/>
          <w:b/>
          <w:sz w:val="24"/>
          <w:szCs w:val="24"/>
        </w:rPr>
        <w:t>ELL reading materials</w:t>
      </w:r>
      <w:r w:rsidR="00433B5E" w:rsidRPr="00C23BF3">
        <w:rPr>
          <w:rFonts w:ascii="Times New Roman" w:eastAsia="Times New Roman" w:hAnsi="Times New Roman" w:cs="Times New Roman"/>
          <w:b/>
          <w:sz w:val="24"/>
          <w:szCs w:val="24"/>
        </w:rPr>
        <w:t xml:space="preserve"> can be included as an option.</w:t>
      </w:r>
    </w:p>
    <w:p w:rsidR="00A56AB2" w:rsidRPr="00A56AB2" w:rsidRDefault="00A56AB2" w:rsidP="00A56AB2">
      <w:pPr>
        <w:spacing w:after="0" w:line="240" w:lineRule="auto"/>
        <w:ind w:left="720" w:hanging="720"/>
        <w:rPr>
          <w:rFonts w:ascii="Times New Roman" w:eastAsia="Times New Roman" w:hAnsi="Times New Roman" w:cs="Times New Roman"/>
          <w:sz w:val="24"/>
          <w:szCs w:val="24"/>
        </w:rPr>
      </w:pPr>
    </w:p>
    <w:p w:rsidR="00A56AB2" w:rsidRPr="00A56AB2" w:rsidRDefault="00A56AB2" w:rsidP="00A56AB2">
      <w:pPr>
        <w:spacing w:after="0" w:line="240" w:lineRule="auto"/>
        <w:ind w:left="720" w:hanging="720"/>
        <w:rPr>
          <w:rFonts w:ascii="Times New Roman" w:eastAsia="Calibri" w:hAnsi="Times New Roman" w:cs="Times New Roman"/>
          <w:color w:val="000000"/>
          <w:sz w:val="24"/>
          <w:szCs w:val="24"/>
        </w:rPr>
      </w:pPr>
      <w:r w:rsidRPr="00A56AB2">
        <w:rPr>
          <w:rFonts w:ascii="Times New Roman" w:eastAsia="Times New Roman" w:hAnsi="Times New Roman" w:cs="Times New Roman"/>
          <w:sz w:val="24"/>
          <w:szCs w:val="24"/>
        </w:rPr>
        <w:t>Q1</w:t>
      </w:r>
      <w:r w:rsidR="007D76A2">
        <w:rPr>
          <w:rFonts w:ascii="Times New Roman" w:eastAsia="Times New Roman" w:hAnsi="Times New Roman" w:cs="Times New Roman"/>
          <w:sz w:val="24"/>
          <w:szCs w:val="24"/>
        </w:rPr>
        <w:t>7</w:t>
      </w:r>
      <w:r w:rsidRPr="00A56AB2">
        <w:rPr>
          <w:rFonts w:ascii="Times New Roman" w:eastAsia="Times New Roman" w:hAnsi="Times New Roman" w:cs="Times New Roman"/>
          <w:sz w:val="24"/>
          <w:szCs w:val="24"/>
        </w:rPr>
        <w:t>.</w:t>
      </w:r>
      <w:r w:rsidRPr="00A56AB2">
        <w:rPr>
          <w:rFonts w:ascii="Times New Roman" w:eastAsia="Times New Roman" w:hAnsi="Times New Roman" w:cs="Times New Roman"/>
          <w:sz w:val="24"/>
          <w:szCs w:val="24"/>
        </w:rPr>
        <w:tab/>
      </w:r>
      <w:r w:rsidRPr="00A56AB2">
        <w:rPr>
          <w:rFonts w:ascii="Times New Roman" w:eastAsia="Calibri" w:hAnsi="Times New Roman" w:cs="Times New Roman"/>
          <w:color w:val="000000"/>
          <w:sz w:val="24"/>
          <w:szCs w:val="24"/>
        </w:rPr>
        <w:t>Is HCPS open to an early reading intervention that uses DIBELS Next benchmark and progress monitoring results to group students and adapt intervention? This would require that at least Tier 2 and Tier 3 students be assessed with DIBELS Next at benchmark and for progress monitoring.</w:t>
      </w:r>
    </w:p>
    <w:p w:rsidR="00A56AB2" w:rsidRPr="00C23BF3" w:rsidRDefault="00A56AB2" w:rsidP="00A56AB2">
      <w:pPr>
        <w:spacing w:after="0" w:line="240" w:lineRule="auto"/>
        <w:ind w:left="720" w:hanging="720"/>
        <w:rPr>
          <w:rFonts w:ascii="Times New Roman" w:eastAsia="Calibri" w:hAnsi="Times New Roman" w:cs="Times New Roman"/>
          <w:b/>
          <w:sz w:val="24"/>
          <w:szCs w:val="24"/>
        </w:rPr>
      </w:pPr>
      <w:r w:rsidRPr="00C23BF3">
        <w:rPr>
          <w:rFonts w:ascii="Times New Roman" w:eastAsia="Times New Roman" w:hAnsi="Times New Roman" w:cs="Times New Roman"/>
          <w:b/>
          <w:sz w:val="24"/>
          <w:szCs w:val="24"/>
        </w:rPr>
        <w:t>A1</w:t>
      </w:r>
      <w:r w:rsidR="007D76A2" w:rsidRPr="00C23BF3">
        <w:rPr>
          <w:rFonts w:ascii="Times New Roman" w:eastAsia="Times New Roman" w:hAnsi="Times New Roman" w:cs="Times New Roman"/>
          <w:b/>
          <w:sz w:val="24"/>
          <w:szCs w:val="24"/>
        </w:rPr>
        <w:t>7</w:t>
      </w:r>
      <w:r w:rsidRPr="00C23BF3">
        <w:rPr>
          <w:rFonts w:ascii="Times New Roman" w:eastAsia="Times New Roman" w:hAnsi="Times New Roman" w:cs="Times New Roman"/>
          <w:b/>
          <w:sz w:val="24"/>
          <w:szCs w:val="24"/>
        </w:rPr>
        <w:t>.</w:t>
      </w:r>
      <w:r w:rsidRPr="00C23BF3">
        <w:rPr>
          <w:rFonts w:ascii="Times New Roman" w:eastAsia="Calibri" w:hAnsi="Times New Roman" w:cs="Times New Roman"/>
          <w:b/>
          <w:sz w:val="24"/>
          <w:szCs w:val="24"/>
        </w:rPr>
        <w:tab/>
      </w:r>
      <w:r w:rsidR="00433B5E" w:rsidRPr="00C23BF3">
        <w:rPr>
          <w:rFonts w:ascii="Times New Roman" w:eastAsia="Calibri" w:hAnsi="Times New Roman" w:cs="Times New Roman"/>
          <w:b/>
          <w:sz w:val="24"/>
          <w:szCs w:val="24"/>
        </w:rPr>
        <w:t>HCPS currently uses PALs as the reading screener.</w:t>
      </w:r>
      <w:r w:rsidR="008F6E96" w:rsidRPr="00C23BF3">
        <w:rPr>
          <w:rFonts w:ascii="Times New Roman" w:eastAsia="Calibri" w:hAnsi="Times New Roman" w:cs="Times New Roman"/>
          <w:b/>
          <w:sz w:val="24"/>
          <w:szCs w:val="24"/>
        </w:rPr>
        <w:t xml:space="preserve"> </w:t>
      </w:r>
      <w:r w:rsidR="00433B5E" w:rsidRPr="00C23BF3">
        <w:rPr>
          <w:rFonts w:ascii="Times New Roman" w:eastAsia="Calibri" w:hAnsi="Times New Roman" w:cs="Times New Roman"/>
          <w:b/>
          <w:sz w:val="24"/>
          <w:szCs w:val="24"/>
        </w:rPr>
        <w:t xml:space="preserve"> HCPS will explore the option of other screening tools if they can show benefit to students that PALS does not address.</w:t>
      </w:r>
    </w:p>
    <w:p w:rsidR="00A56AB2" w:rsidRPr="00A56AB2" w:rsidRDefault="00A56AB2" w:rsidP="00A56AB2">
      <w:pPr>
        <w:spacing w:after="0" w:line="240" w:lineRule="auto"/>
        <w:ind w:left="720" w:hanging="720"/>
        <w:rPr>
          <w:rFonts w:ascii="Times New Roman" w:eastAsia="Calibri" w:hAnsi="Times New Roman" w:cs="Times New Roman"/>
          <w:sz w:val="24"/>
          <w:szCs w:val="24"/>
        </w:rPr>
      </w:pPr>
    </w:p>
    <w:p w:rsidR="00A56AB2" w:rsidRPr="00A56AB2" w:rsidRDefault="00A56AB2" w:rsidP="00A56AB2">
      <w:pPr>
        <w:spacing w:after="0" w:line="240" w:lineRule="auto"/>
        <w:ind w:left="720" w:hanging="720"/>
        <w:rPr>
          <w:rFonts w:ascii="Times New Roman" w:eastAsia="Calibri" w:hAnsi="Times New Roman" w:cs="Times New Roman"/>
          <w:sz w:val="24"/>
          <w:szCs w:val="24"/>
        </w:rPr>
      </w:pPr>
      <w:r w:rsidRPr="00A56AB2">
        <w:rPr>
          <w:rFonts w:ascii="Times New Roman" w:eastAsia="Calibri" w:hAnsi="Times New Roman" w:cs="Times New Roman"/>
          <w:sz w:val="24"/>
          <w:szCs w:val="24"/>
        </w:rPr>
        <w:t>Q1</w:t>
      </w:r>
      <w:r w:rsidR="007D76A2">
        <w:rPr>
          <w:rFonts w:ascii="Times New Roman" w:eastAsia="Calibri" w:hAnsi="Times New Roman" w:cs="Times New Roman"/>
          <w:sz w:val="24"/>
          <w:szCs w:val="24"/>
        </w:rPr>
        <w:t>8</w:t>
      </w:r>
      <w:r w:rsidRPr="00A56AB2">
        <w:rPr>
          <w:rFonts w:ascii="Times New Roman" w:eastAsia="Calibri" w:hAnsi="Times New Roman" w:cs="Times New Roman"/>
          <w:sz w:val="24"/>
          <w:szCs w:val="24"/>
        </w:rPr>
        <w:t>.</w:t>
      </w:r>
      <w:r w:rsidRPr="00A56AB2">
        <w:rPr>
          <w:rFonts w:ascii="Times New Roman" w:eastAsia="Calibri" w:hAnsi="Times New Roman" w:cs="Times New Roman"/>
          <w:sz w:val="24"/>
          <w:szCs w:val="24"/>
        </w:rPr>
        <w:tab/>
        <w:t>Would HCPS consider a K-6 solution?</w:t>
      </w:r>
    </w:p>
    <w:p w:rsidR="00A56AB2" w:rsidRPr="00C23BF3" w:rsidRDefault="00A56AB2" w:rsidP="00A56AB2">
      <w:pPr>
        <w:spacing w:after="0" w:line="240" w:lineRule="auto"/>
        <w:ind w:left="720" w:hanging="720"/>
        <w:rPr>
          <w:rFonts w:ascii="Times New Roman" w:eastAsia="Calibri" w:hAnsi="Times New Roman" w:cs="Times New Roman"/>
          <w:b/>
          <w:sz w:val="24"/>
          <w:szCs w:val="24"/>
        </w:rPr>
      </w:pPr>
      <w:r w:rsidRPr="00C23BF3">
        <w:rPr>
          <w:rFonts w:ascii="Times New Roman" w:eastAsia="Calibri" w:hAnsi="Times New Roman" w:cs="Times New Roman"/>
          <w:b/>
          <w:sz w:val="24"/>
          <w:szCs w:val="24"/>
        </w:rPr>
        <w:t>A1</w:t>
      </w:r>
      <w:r w:rsidR="007D76A2" w:rsidRPr="00C23BF3">
        <w:rPr>
          <w:rFonts w:ascii="Times New Roman" w:eastAsia="Calibri" w:hAnsi="Times New Roman" w:cs="Times New Roman"/>
          <w:b/>
          <w:sz w:val="24"/>
          <w:szCs w:val="24"/>
        </w:rPr>
        <w:t>8</w:t>
      </w:r>
      <w:r w:rsidRPr="00C23BF3">
        <w:rPr>
          <w:rFonts w:ascii="Times New Roman" w:eastAsia="Calibri" w:hAnsi="Times New Roman" w:cs="Times New Roman"/>
          <w:b/>
          <w:sz w:val="24"/>
          <w:szCs w:val="24"/>
        </w:rPr>
        <w:t>.</w:t>
      </w:r>
      <w:r w:rsidR="00433B5E" w:rsidRPr="00C23BF3">
        <w:rPr>
          <w:rFonts w:ascii="Times New Roman" w:eastAsia="Calibri" w:hAnsi="Times New Roman" w:cs="Times New Roman"/>
          <w:b/>
          <w:sz w:val="24"/>
          <w:szCs w:val="24"/>
        </w:rPr>
        <w:tab/>
        <w:t>Yes.</w:t>
      </w:r>
    </w:p>
    <w:p w:rsidR="00A56AB2" w:rsidRPr="00A56AB2" w:rsidRDefault="00A56AB2" w:rsidP="00A56AB2">
      <w:pPr>
        <w:spacing w:after="0" w:line="240" w:lineRule="auto"/>
        <w:ind w:left="720" w:hanging="720"/>
        <w:rPr>
          <w:rFonts w:ascii="Times New Roman" w:eastAsia="Calibri" w:hAnsi="Times New Roman" w:cs="Times New Roman"/>
          <w:sz w:val="24"/>
          <w:szCs w:val="24"/>
        </w:rPr>
      </w:pPr>
    </w:p>
    <w:p w:rsidR="00A56AB2" w:rsidRPr="00A56AB2" w:rsidRDefault="00A56AB2" w:rsidP="00A56AB2">
      <w:pPr>
        <w:spacing w:after="0" w:line="240" w:lineRule="auto"/>
        <w:ind w:left="720" w:hanging="720"/>
        <w:rPr>
          <w:rFonts w:ascii="Times New Roman" w:eastAsia="Calibri" w:hAnsi="Times New Roman" w:cs="Times New Roman"/>
          <w:sz w:val="24"/>
          <w:szCs w:val="24"/>
        </w:rPr>
      </w:pPr>
      <w:r w:rsidRPr="00A56AB2">
        <w:rPr>
          <w:rFonts w:ascii="Times New Roman" w:eastAsia="Calibri" w:hAnsi="Times New Roman" w:cs="Times New Roman"/>
          <w:sz w:val="24"/>
          <w:szCs w:val="24"/>
        </w:rPr>
        <w:t>Q</w:t>
      </w:r>
      <w:r w:rsidR="007D76A2">
        <w:rPr>
          <w:rFonts w:ascii="Times New Roman" w:eastAsia="Calibri" w:hAnsi="Times New Roman" w:cs="Times New Roman"/>
          <w:sz w:val="24"/>
          <w:szCs w:val="24"/>
        </w:rPr>
        <w:t>19</w:t>
      </w:r>
      <w:r w:rsidRPr="00A56AB2">
        <w:rPr>
          <w:rFonts w:ascii="Times New Roman" w:eastAsia="Calibri" w:hAnsi="Times New Roman" w:cs="Times New Roman"/>
          <w:sz w:val="24"/>
          <w:szCs w:val="24"/>
        </w:rPr>
        <w:t>.</w:t>
      </w:r>
      <w:r w:rsidRPr="00A56AB2">
        <w:rPr>
          <w:rFonts w:ascii="Times New Roman" w:eastAsia="Calibri" w:hAnsi="Times New Roman" w:cs="Times New Roman"/>
          <w:sz w:val="24"/>
          <w:szCs w:val="24"/>
        </w:rPr>
        <w:tab/>
        <w:t>Will HCPS consider reviewing digital sample instead of print copies?</w:t>
      </w:r>
    </w:p>
    <w:p w:rsidR="00A56AB2" w:rsidRDefault="00A56AB2" w:rsidP="00A56AB2">
      <w:pPr>
        <w:spacing w:after="0" w:line="240" w:lineRule="auto"/>
        <w:ind w:left="720" w:hanging="720"/>
        <w:rPr>
          <w:rFonts w:ascii="Times New Roman" w:eastAsia="Calibri" w:hAnsi="Times New Roman" w:cs="Times New Roman"/>
          <w:b/>
          <w:sz w:val="24"/>
          <w:szCs w:val="24"/>
        </w:rPr>
      </w:pPr>
      <w:r w:rsidRPr="00C23BF3">
        <w:rPr>
          <w:rFonts w:ascii="Times New Roman" w:eastAsia="Calibri" w:hAnsi="Times New Roman" w:cs="Times New Roman"/>
          <w:b/>
          <w:sz w:val="24"/>
          <w:szCs w:val="24"/>
        </w:rPr>
        <w:t>A</w:t>
      </w:r>
      <w:r w:rsidR="007D76A2" w:rsidRPr="00C23BF3">
        <w:rPr>
          <w:rFonts w:ascii="Times New Roman" w:eastAsia="Calibri" w:hAnsi="Times New Roman" w:cs="Times New Roman"/>
          <w:b/>
          <w:sz w:val="24"/>
          <w:szCs w:val="24"/>
        </w:rPr>
        <w:t>19</w:t>
      </w:r>
      <w:r w:rsidRPr="00C23BF3">
        <w:rPr>
          <w:rFonts w:ascii="Times New Roman" w:eastAsia="Calibri" w:hAnsi="Times New Roman" w:cs="Times New Roman"/>
          <w:b/>
          <w:sz w:val="24"/>
          <w:szCs w:val="24"/>
        </w:rPr>
        <w:t xml:space="preserve">. </w:t>
      </w:r>
      <w:r w:rsidRPr="00C23BF3">
        <w:rPr>
          <w:rFonts w:ascii="Times New Roman" w:eastAsia="Calibri" w:hAnsi="Times New Roman" w:cs="Times New Roman"/>
          <w:b/>
          <w:sz w:val="24"/>
          <w:szCs w:val="24"/>
        </w:rPr>
        <w:tab/>
      </w:r>
      <w:r w:rsidR="00433B5E" w:rsidRPr="00C23BF3">
        <w:rPr>
          <w:rFonts w:ascii="Times New Roman" w:eastAsia="Calibri" w:hAnsi="Times New Roman" w:cs="Times New Roman"/>
          <w:b/>
          <w:sz w:val="24"/>
          <w:szCs w:val="24"/>
        </w:rPr>
        <w:t xml:space="preserve">A separate RFP for digital resources will be </w:t>
      </w:r>
      <w:r w:rsidR="008F6E96" w:rsidRPr="00C23BF3">
        <w:rPr>
          <w:rFonts w:ascii="Times New Roman" w:eastAsia="Calibri" w:hAnsi="Times New Roman" w:cs="Times New Roman"/>
          <w:b/>
          <w:sz w:val="24"/>
          <w:szCs w:val="24"/>
        </w:rPr>
        <w:t>issued at a later date</w:t>
      </w:r>
      <w:r w:rsidR="00433B5E" w:rsidRPr="00C23BF3">
        <w:rPr>
          <w:rFonts w:ascii="Times New Roman" w:eastAsia="Calibri" w:hAnsi="Times New Roman" w:cs="Times New Roman"/>
          <w:b/>
          <w:sz w:val="24"/>
          <w:szCs w:val="24"/>
        </w:rPr>
        <w:t>.</w:t>
      </w:r>
    </w:p>
    <w:p w:rsidR="00112DA0" w:rsidRDefault="00112DA0" w:rsidP="00A56AB2">
      <w:pPr>
        <w:spacing w:after="0" w:line="240" w:lineRule="auto"/>
        <w:ind w:left="720" w:hanging="720"/>
        <w:rPr>
          <w:rFonts w:ascii="Times New Roman" w:eastAsia="Calibri" w:hAnsi="Times New Roman" w:cs="Times New Roman"/>
          <w:b/>
          <w:sz w:val="24"/>
          <w:szCs w:val="24"/>
        </w:rPr>
      </w:pPr>
    </w:p>
    <w:p w:rsidR="00112DA0" w:rsidRPr="00112DA0" w:rsidRDefault="00112DA0" w:rsidP="00A56AB2">
      <w:pPr>
        <w:spacing w:after="0" w:line="240" w:lineRule="auto"/>
        <w:ind w:left="720" w:hanging="720"/>
        <w:rPr>
          <w:rFonts w:ascii="Times New Roman" w:eastAsia="Calibri" w:hAnsi="Times New Roman" w:cs="Times New Roman"/>
          <w:sz w:val="24"/>
          <w:szCs w:val="24"/>
        </w:rPr>
      </w:pPr>
      <w:r w:rsidRPr="00112DA0">
        <w:rPr>
          <w:rFonts w:ascii="Times New Roman" w:eastAsia="Calibri" w:hAnsi="Times New Roman" w:cs="Times New Roman"/>
          <w:sz w:val="24"/>
          <w:szCs w:val="24"/>
        </w:rPr>
        <w:t>Q20.</w:t>
      </w:r>
      <w:r w:rsidRPr="00112DA0">
        <w:rPr>
          <w:rFonts w:ascii="Times New Roman" w:eastAsia="Calibri" w:hAnsi="Times New Roman" w:cs="Times New Roman"/>
          <w:sz w:val="24"/>
          <w:szCs w:val="24"/>
        </w:rPr>
        <w:tab/>
        <w:t>What is the estimated number of teachers that would need materials and training on the TRI Reading Curriculum for Tier II and Tier III?</w:t>
      </w:r>
    </w:p>
    <w:p w:rsidR="00112DA0" w:rsidRPr="00C23BF3" w:rsidRDefault="00112DA0" w:rsidP="00A56AB2">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A20.</w:t>
      </w:r>
      <w:r>
        <w:rPr>
          <w:rFonts w:ascii="Times New Roman" w:eastAsia="Calibri" w:hAnsi="Times New Roman" w:cs="Times New Roman"/>
          <w:b/>
          <w:sz w:val="24"/>
          <w:szCs w:val="24"/>
        </w:rPr>
        <w:tab/>
        <w:t>Training will vary depending on the product.  In most cases we will be training the trainer at approximately 40 staff members at a time.</w:t>
      </w:r>
    </w:p>
    <w:p w:rsidR="00A56AB2" w:rsidRPr="00C23BF3" w:rsidRDefault="00A56AB2" w:rsidP="00A56AB2">
      <w:pPr>
        <w:spacing w:after="0" w:line="240" w:lineRule="auto"/>
        <w:ind w:left="720" w:hanging="720"/>
        <w:rPr>
          <w:rFonts w:ascii="Times New Roman" w:eastAsia="Times New Roman" w:hAnsi="Times New Roman" w:cs="Times New Roman"/>
          <w:b/>
          <w:sz w:val="24"/>
          <w:szCs w:val="24"/>
        </w:rPr>
      </w:pPr>
    </w:p>
    <w:p w:rsidR="00A56AB2" w:rsidRPr="00A56AB2" w:rsidRDefault="00A56AB2" w:rsidP="00A56AB2">
      <w:pPr>
        <w:spacing w:after="0" w:line="240" w:lineRule="auto"/>
        <w:rPr>
          <w:rFonts w:ascii="Times New Roman" w:eastAsia="Times New Roman" w:hAnsi="Times New Roman" w:cs="Times New Roman"/>
          <w:sz w:val="24"/>
          <w:szCs w:val="24"/>
        </w:rPr>
      </w:pPr>
    </w:p>
    <w:p w:rsidR="00F7276A" w:rsidRDefault="00F7276A">
      <w:pPr>
        <w:rPr>
          <w:rFonts w:ascii="Arial" w:eastAsia="Times New Roman" w:hAnsi="Arial" w:cs="Arial"/>
          <w:sz w:val="16"/>
          <w:szCs w:val="16"/>
        </w:rPr>
      </w:pPr>
    </w:p>
    <w:sectPr w:rsidR="00F7276A" w:rsidSect="008F6E96">
      <w:footerReference w:type="default" r:id="rId14"/>
      <w:pgSz w:w="12240" w:h="15840" w:code="1"/>
      <w:pgMar w:top="720" w:right="720" w:bottom="720" w:left="720" w:header="0" w:footer="432"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2B" w:rsidRDefault="004D072B">
      <w:pPr>
        <w:spacing w:after="0" w:line="240" w:lineRule="auto"/>
      </w:pPr>
      <w:r>
        <w:separator/>
      </w:r>
    </w:p>
  </w:endnote>
  <w:endnote w:type="continuationSeparator" w:id="0">
    <w:p w:rsidR="004D072B" w:rsidRDefault="004D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49" w:rsidRDefault="004D1949" w:rsidP="000965AE">
    <w:pPr>
      <w:pStyle w:val="Footer"/>
      <w:jc w:val="center"/>
    </w:pPr>
    <w:r>
      <w:fldChar w:fldCharType="begin"/>
    </w:r>
    <w:r>
      <w:instrText xml:space="preserve"> PAGE   \* MERGEFORMAT </w:instrText>
    </w:r>
    <w:r>
      <w:fldChar w:fldCharType="separate"/>
    </w:r>
    <w:r w:rsidR="00112DA0">
      <w:rPr>
        <w:noProof/>
      </w:rPr>
      <w:t>4</w:t>
    </w:r>
    <w:r>
      <w:rPr>
        <w:noProof/>
      </w:rPr>
      <w:fldChar w:fldCharType="end"/>
    </w:r>
  </w:p>
  <w:p w:rsidR="004D1949" w:rsidRDefault="004D1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2B" w:rsidRDefault="004D072B">
      <w:pPr>
        <w:spacing w:after="0" w:line="240" w:lineRule="auto"/>
      </w:pPr>
      <w:r>
        <w:separator/>
      </w:r>
    </w:p>
  </w:footnote>
  <w:footnote w:type="continuationSeparator" w:id="0">
    <w:p w:rsidR="004D072B" w:rsidRDefault="004D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A664C"/>
    <w:multiLevelType w:val="hybridMultilevel"/>
    <w:tmpl w:val="6E78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A62C9B"/>
    <w:multiLevelType w:val="hybridMultilevel"/>
    <w:tmpl w:val="E5FECBE0"/>
    <w:lvl w:ilvl="0" w:tplc="E3FA721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C57189"/>
    <w:multiLevelType w:val="hybridMultilevel"/>
    <w:tmpl w:val="C5BAE7E4"/>
    <w:lvl w:ilvl="0" w:tplc="E3FA72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8"/>
  </w:num>
  <w:num w:numId="6">
    <w:abstractNumId w:val="11"/>
  </w:num>
  <w:num w:numId="7">
    <w:abstractNumId w:val="0"/>
  </w:num>
  <w:num w:numId="8">
    <w:abstractNumId w:val="9"/>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552F"/>
    <w:rsid w:val="00047FC0"/>
    <w:rsid w:val="000965AE"/>
    <w:rsid w:val="000C1A55"/>
    <w:rsid w:val="000D316E"/>
    <w:rsid w:val="000E5C3E"/>
    <w:rsid w:val="00112DA0"/>
    <w:rsid w:val="00153899"/>
    <w:rsid w:val="00154E7F"/>
    <w:rsid w:val="001A5DC6"/>
    <w:rsid w:val="002430B6"/>
    <w:rsid w:val="00271EDE"/>
    <w:rsid w:val="00292EFA"/>
    <w:rsid w:val="002A3B6F"/>
    <w:rsid w:val="002C28D2"/>
    <w:rsid w:val="0034145B"/>
    <w:rsid w:val="003C5B6F"/>
    <w:rsid w:val="003D7F14"/>
    <w:rsid w:val="00433B5E"/>
    <w:rsid w:val="004402B7"/>
    <w:rsid w:val="00456F8F"/>
    <w:rsid w:val="00457076"/>
    <w:rsid w:val="004D072B"/>
    <w:rsid w:val="004D1949"/>
    <w:rsid w:val="004E72C4"/>
    <w:rsid w:val="005076C2"/>
    <w:rsid w:val="00543668"/>
    <w:rsid w:val="00547675"/>
    <w:rsid w:val="0058069E"/>
    <w:rsid w:val="005C5D28"/>
    <w:rsid w:val="00610B8A"/>
    <w:rsid w:val="006A5DE0"/>
    <w:rsid w:val="006B0B53"/>
    <w:rsid w:val="006D6E02"/>
    <w:rsid w:val="006E7A35"/>
    <w:rsid w:val="006F228C"/>
    <w:rsid w:val="00706FAA"/>
    <w:rsid w:val="007469B1"/>
    <w:rsid w:val="007A20C9"/>
    <w:rsid w:val="007A5827"/>
    <w:rsid w:val="007B5C77"/>
    <w:rsid w:val="007D76A2"/>
    <w:rsid w:val="007E09C5"/>
    <w:rsid w:val="0082062F"/>
    <w:rsid w:val="00843995"/>
    <w:rsid w:val="00864D37"/>
    <w:rsid w:val="00885BC7"/>
    <w:rsid w:val="008F6E96"/>
    <w:rsid w:val="00911D74"/>
    <w:rsid w:val="009611F8"/>
    <w:rsid w:val="00997E07"/>
    <w:rsid w:val="009D20A7"/>
    <w:rsid w:val="009E373D"/>
    <w:rsid w:val="009F7348"/>
    <w:rsid w:val="00A36C6E"/>
    <w:rsid w:val="00A56AB2"/>
    <w:rsid w:val="00A8214E"/>
    <w:rsid w:val="00AC441A"/>
    <w:rsid w:val="00B13D9F"/>
    <w:rsid w:val="00BA5157"/>
    <w:rsid w:val="00C22BC7"/>
    <w:rsid w:val="00C23BF3"/>
    <w:rsid w:val="00C455EE"/>
    <w:rsid w:val="00C57C13"/>
    <w:rsid w:val="00C76844"/>
    <w:rsid w:val="00CB5901"/>
    <w:rsid w:val="00D8756A"/>
    <w:rsid w:val="00DA155A"/>
    <w:rsid w:val="00DA3701"/>
    <w:rsid w:val="00DB37EC"/>
    <w:rsid w:val="00DC2CB1"/>
    <w:rsid w:val="00E14371"/>
    <w:rsid w:val="00E25F0B"/>
    <w:rsid w:val="00E77003"/>
    <w:rsid w:val="00F17143"/>
    <w:rsid w:val="00F26AFF"/>
    <w:rsid w:val="00F52DDD"/>
    <w:rsid w:val="00F53F5F"/>
    <w:rsid w:val="00F7276A"/>
    <w:rsid w:val="00F764B0"/>
    <w:rsid w:val="00F856A0"/>
    <w:rsid w:val="00FB4559"/>
    <w:rsid w:val="00F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co.henrico.v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97E5-6C86-4225-B549-185AAE42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Eileen</dc:creator>
  <cp:lastModifiedBy>Falcone, Eileen</cp:lastModifiedBy>
  <cp:revision>7</cp:revision>
  <cp:lastPrinted>2015-03-16T14:17:00Z</cp:lastPrinted>
  <dcterms:created xsi:type="dcterms:W3CDTF">2015-03-16T20:18:00Z</dcterms:created>
  <dcterms:modified xsi:type="dcterms:W3CDTF">2015-03-17T20:33:00Z</dcterms:modified>
</cp:coreProperties>
</file>